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E" w:rsidRDefault="0094759E" w:rsidP="00047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59E" w:rsidRDefault="0094759E" w:rsidP="00047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759E" w:rsidRDefault="0094759E" w:rsidP="000474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7B1" w:rsidRDefault="001C07B1" w:rsidP="000474FF">
      <w:pPr>
        <w:pStyle w:val="Heading1"/>
        <w:spacing w:before="0"/>
        <w:ind w:right="1149" w:firstLine="931"/>
        <w:jc w:val="center"/>
        <w:rPr>
          <w:rFonts w:ascii="Sylfaen" w:hAnsi="Sylfaen"/>
          <w:lang w:val="ka-GE"/>
        </w:rPr>
      </w:pPr>
    </w:p>
    <w:p w:rsidR="001C07B1" w:rsidRDefault="001C07B1" w:rsidP="001C07B1">
      <w:pPr>
        <w:pStyle w:val="Heading1"/>
        <w:spacing w:before="0"/>
        <w:ind w:right="1149" w:firstLine="931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დანართი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№3</w:t>
      </w:r>
    </w:p>
    <w:p w:rsidR="001C07B1" w:rsidRPr="001C07B1" w:rsidRDefault="001C07B1" w:rsidP="001C07B1">
      <w:pPr>
        <w:pStyle w:val="Heading1"/>
        <w:spacing w:before="0"/>
        <w:ind w:right="1149" w:firstLine="931"/>
        <w:jc w:val="right"/>
        <w:rPr>
          <w:rFonts w:ascii="Sylfaen" w:hAnsi="Sylfaen"/>
          <w:lang w:val="ru-RU"/>
        </w:rPr>
      </w:pPr>
    </w:p>
    <w:p w:rsidR="006921B0" w:rsidRDefault="00737AC0" w:rsidP="000474FF">
      <w:pPr>
        <w:pStyle w:val="Heading1"/>
        <w:spacing w:before="0"/>
        <w:ind w:right="1149" w:firstLine="931"/>
        <w:jc w:val="center"/>
        <w:rPr>
          <w:rFonts w:ascii="Sylfaen" w:hAnsi="Sylfaen"/>
          <w:lang w:val="ka-GE"/>
        </w:rPr>
      </w:pPr>
      <w:r w:rsidRPr="006921B0">
        <w:rPr>
          <w:rFonts w:ascii="Sylfaen" w:hAnsi="Sylfaen"/>
          <w:lang w:val="ka-GE"/>
        </w:rPr>
        <w:t xml:space="preserve">ავიასამედიცინო </w:t>
      </w:r>
      <w:r w:rsidR="006921B0" w:rsidRPr="006921B0">
        <w:rPr>
          <w:rFonts w:ascii="Sylfaen" w:hAnsi="Sylfaen"/>
          <w:lang w:val="ka-GE"/>
        </w:rPr>
        <w:t>ექსპერტ</w:t>
      </w:r>
      <w:r w:rsidRPr="006921B0">
        <w:rPr>
          <w:rFonts w:ascii="Sylfaen" w:hAnsi="Sylfaen"/>
          <w:lang w:val="ka-GE"/>
        </w:rPr>
        <w:t xml:space="preserve">ის </w:t>
      </w:r>
      <w:r w:rsidR="005263FE">
        <w:rPr>
          <w:rFonts w:ascii="Sylfaen" w:hAnsi="Sylfaen"/>
          <w:lang w:val="ka-GE"/>
        </w:rPr>
        <w:t>სერტიფიცირების</w:t>
      </w:r>
      <w:r w:rsidR="008D4953" w:rsidRPr="006921B0">
        <w:rPr>
          <w:rFonts w:ascii="Sylfaen" w:hAnsi="Sylfaen"/>
          <w:lang w:val="ka-GE"/>
        </w:rPr>
        <w:t xml:space="preserve">, </w:t>
      </w:r>
      <w:r w:rsidR="005263FE">
        <w:rPr>
          <w:rFonts w:ascii="Sylfaen" w:hAnsi="Sylfaen"/>
          <w:lang w:val="ka-GE"/>
        </w:rPr>
        <w:t xml:space="preserve">სერტიფიკატის </w:t>
      </w:r>
      <w:r w:rsidR="008D4953" w:rsidRPr="006921B0">
        <w:rPr>
          <w:rFonts w:ascii="Sylfaen" w:hAnsi="Sylfaen"/>
          <w:lang w:val="ka-GE"/>
        </w:rPr>
        <w:t>მოქმედების</w:t>
      </w:r>
      <w:r w:rsidR="008D4953">
        <w:rPr>
          <w:rFonts w:ascii="Sylfaen" w:hAnsi="Sylfaen"/>
          <w:lang w:val="ka-GE"/>
        </w:rPr>
        <w:t xml:space="preserve"> ვადის გაგრძელების, </w:t>
      </w:r>
      <w:r w:rsidR="006921B0">
        <w:rPr>
          <w:rFonts w:ascii="Sylfaen" w:hAnsi="Sylfaen"/>
          <w:lang w:val="ka-GE"/>
        </w:rPr>
        <w:t xml:space="preserve">სერტიფიკატის </w:t>
      </w:r>
      <w:r w:rsidR="008D4953">
        <w:rPr>
          <w:rFonts w:ascii="Sylfaen" w:hAnsi="Sylfaen"/>
          <w:lang w:val="ka-GE"/>
        </w:rPr>
        <w:t xml:space="preserve">განახლების, </w:t>
      </w:r>
      <w:r w:rsidR="006921B0">
        <w:rPr>
          <w:rFonts w:ascii="Sylfaen" w:hAnsi="Sylfaen"/>
          <w:lang w:val="ka-GE"/>
        </w:rPr>
        <w:t xml:space="preserve">სერტიფიკატში </w:t>
      </w:r>
      <w:r w:rsidR="008D4953">
        <w:rPr>
          <w:rFonts w:ascii="Sylfaen" w:hAnsi="Sylfaen"/>
          <w:lang w:val="ka-GE"/>
        </w:rPr>
        <w:t xml:space="preserve">ცვლილების შეტანის </w:t>
      </w:r>
      <w:r w:rsidR="006921B0">
        <w:rPr>
          <w:rFonts w:ascii="Sylfaen" w:hAnsi="Sylfaen"/>
          <w:lang w:val="ka-GE"/>
        </w:rPr>
        <w:t xml:space="preserve"> </w:t>
      </w:r>
    </w:p>
    <w:p w:rsidR="00737AC0" w:rsidRDefault="00E15D02" w:rsidP="000474FF">
      <w:pPr>
        <w:pStyle w:val="Heading1"/>
        <w:spacing w:before="0"/>
        <w:ind w:right="1149" w:firstLine="931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</w:t>
      </w:r>
      <w:r w:rsidR="00737AC0">
        <w:rPr>
          <w:rFonts w:ascii="Sylfaen" w:hAnsi="Sylfaen"/>
          <w:lang w:val="ka-GE"/>
        </w:rPr>
        <w:t xml:space="preserve">  ფორმა </w:t>
      </w:r>
      <w:r w:rsidR="000474FF">
        <w:rPr>
          <w:rFonts w:ascii="Sylfaen" w:hAnsi="Sylfaen"/>
          <w:lang w:val="ka-GE"/>
        </w:rPr>
        <w:t xml:space="preserve"> </w:t>
      </w:r>
    </w:p>
    <w:p w:rsidR="000474FF" w:rsidRDefault="000474FF" w:rsidP="000474FF">
      <w:pPr>
        <w:pStyle w:val="Heading1"/>
        <w:spacing w:before="0"/>
        <w:ind w:right="1149" w:firstLine="931"/>
        <w:rPr>
          <w:rFonts w:ascii="Sylfaen" w:hAnsi="Sylfaen"/>
          <w:lang w:val="ka-GE"/>
        </w:rPr>
      </w:pPr>
    </w:p>
    <w:p w:rsidR="0094759E" w:rsidRDefault="0094759E" w:rsidP="000474FF">
      <w:pPr>
        <w:pStyle w:val="Heading1"/>
        <w:spacing w:before="0"/>
        <w:ind w:right="1149" w:firstLine="931"/>
        <w:rPr>
          <w:b w:val="0"/>
          <w:bCs w:val="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635"/>
      </w:tblGrid>
      <w:tr w:rsidR="00C50B92" w:rsidRPr="000474FF" w:rsidTr="003A2A1A">
        <w:trPr>
          <w:trHeight w:hRule="exact" w:val="15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92" w:rsidRDefault="00C50B92" w:rsidP="000474FF">
            <w:pPr>
              <w:pStyle w:val="TableParagraph"/>
              <w:ind w:left="103" w:right="93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ავიასამ</w:t>
            </w:r>
            <w:r w:rsidR="006921B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დიცინო </w:t>
            </w:r>
            <w:r w:rsidRPr="006921B0">
              <w:rPr>
                <w:rFonts w:ascii="Sylfaen" w:hAnsi="Sylfaen"/>
                <w:sz w:val="20"/>
                <w:szCs w:val="20"/>
                <w:lang w:val="ka-GE"/>
              </w:rPr>
              <w:t>ექსპე</w:t>
            </w:r>
            <w:r w:rsidR="006921B0" w:rsidRPr="006921B0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6921B0">
              <w:rPr>
                <w:rFonts w:ascii="Sylfaen" w:hAnsi="Sylfaen"/>
                <w:sz w:val="20"/>
                <w:szCs w:val="20"/>
                <w:lang w:val="ka-GE"/>
              </w:rPr>
              <w:t xml:space="preserve">ტის </w:t>
            </w:r>
            <w:r w:rsidR="006921B0" w:rsidRPr="006921B0">
              <w:rPr>
                <w:rFonts w:ascii="Sylfaen" w:hAnsi="Sylfaen"/>
                <w:sz w:val="20"/>
                <w:szCs w:val="20"/>
                <w:lang w:val="ka-GE"/>
              </w:rPr>
              <w:t>სერტიფიკატის</w:t>
            </w:r>
          </w:p>
          <w:p w:rsidR="0085663C" w:rsidRPr="0085663C" w:rsidRDefault="0085663C" w:rsidP="000474FF">
            <w:pPr>
              <w:pStyle w:val="TableParagraph"/>
              <w:ind w:left="103" w:right="93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Aeromedical examiner certificate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92" w:rsidRPr="00293F68" w:rsidRDefault="006921B0" w:rsidP="000474F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>გაცემა</w:t>
            </w:r>
            <w:r w:rsidR="0085663C">
              <w:rPr>
                <w:rFonts w:ascii="Sylfaen" w:hAnsi="Sylfaen"/>
                <w:sz w:val="20"/>
                <w:szCs w:val="20"/>
              </w:rPr>
              <w:t>/Issue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293F68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0"/>
          </w:p>
          <w:p w:rsidR="00C50B92" w:rsidRDefault="006921B0" w:rsidP="000474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მოქმედების 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>ვადის გაგრძელება</w:t>
            </w:r>
            <w:r w:rsidR="0085663C">
              <w:rPr>
                <w:rFonts w:ascii="Sylfaen" w:hAnsi="Sylfaen"/>
                <w:sz w:val="20"/>
                <w:szCs w:val="20"/>
              </w:rPr>
              <w:t xml:space="preserve">/ Revalidation </w:t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293F68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1"/>
          </w:p>
          <w:p w:rsidR="00C50B92" w:rsidRDefault="006921B0" w:rsidP="000474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გა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>ხლება</w:t>
            </w:r>
            <w:r w:rsidR="0085663C">
              <w:rPr>
                <w:rFonts w:ascii="Sylfaen" w:hAnsi="Sylfaen"/>
                <w:sz w:val="20"/>
                <w:szCs w:val="20"/>
              </w:rPr>
              <w:t xml:space="preserve">/ Renewal </w:t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293F68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2"/>
          </w:p>
          <w:p w:rsidR="006921B0" w:rsidRDefault="006921B0" w:rsidP="0022648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50B92">
              <w:rPr>
                <w:rFonts w:ascii="Sylfaen" w:hAnsi="Sylfaen"/>
                <w:sz w:val="20"/>
                <w:szCs w:val="20"/>
                <w:lang w:val="ka-GE"/>
              </w:rPr>
              <w:t>სერტიფიკატში ცვლილების შეტანა</w:t>
            </w:r>
            <w:r w:rsidR="0085663C">
              <w:rPr>
                <w:rFonts w:ascii="Sylfaen" w:hAnsi="Sylfaen"/>
                <w:sz w:val="20"/>
                <w:szCs w:val="20"/>
              </w:rPr>
              <w:t xml:space="preserve">/ </w:t>
            </w:r>
            <w:r w:rsidR="00226484">
              <w:rPr>
                <w:rFonts w:ascii="Sylfaen" w:hAnsi="Sylfaen"/>
                <w:sz w:val="20"/>
                <w:szCs w:val="20"/>
              </w:rPr>
              <w:t>Extension to</w:t>
            </w:r>
            <w:r w:rsidR="00AE1743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22648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E1743">
              <w:rPr>
                <w:rFonts w:ascii="Sylfaen" w:hAnsi="Sylfaen"/>
                <w:sz w:val="20"/>
                <w:szCs w:val="20"/>
              </w:rPr>
              <w:t xml:space="preserve">     </w:t>
            </w:r>
          </w:p>
          <w:p w:rsidR="00C50B92" w:rsidRPr="005511C7" w:rsidRDefault="00AE1743" w:rsidP="0022648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293F68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293F68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3"/>
            <w:r w:rsidR="005511C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511C7">
              <w:rPr>
                <w:rFonts w:ascii="Sylfaen" w:hAnsi="Sylfaen"/>
                <w:sz w:val="20"/>
                <w:szCs w:val="20"/>
                <w:lang w:val="ka-GE"/>
              </w:rPr>
              <w:t>1-</w:t>
            </w:r>
            <w:r w:rsidR="0048725E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5511C7">
              <w:rPr>
                <w:rFonts w:ascii="Sylfaen" w:hAnsi="Sylfaen"/>
                <w:sz w:val="20"/>
                <w:szCs w:val="20"/>
                <w:lang w:val="ka-GE"/>
              </w:rPr>
              <w:t xml:space="preserve">ლი კლასი </w:t>
            </w:r>
            <w:r w:rsidR="005511C7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5511C7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="005511C7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4"/>
            <w:r w:rsidR="005511C7">
              <w:rPr>
                <w:rFonts w:ascii="Sylfaen" w:hAnsi="Sylfaen"/>
                <w:sz w:val="20"/>
                <w:szCs w:val="20"/>
                <w:lang w:val="ka-GE"/>
              </w:rPr>
              <w:t xml:space="preserve"> მე-3 კლასი</w:t>
            </w:r>
          </w:p>
        </w:tc>
      </w:tr>
      <w:tr w:rsidR="0094759E" w:rsidRPr="000474FF" w:rsidTr="006921B0">
        <w:trPr>
          <w:trHeight w:hRule="exact" w:val="9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737AC0" w:rsidP="000474FF">
            <w:pPr>
              <w:pStyle w:val="TableParagraph"/>
              <w:ind w:left="103" w:right="930"/>
              <w:rPr>
                <w:rFonts w:ascii="Sylfaen" w:hAnsi="Sylfaen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სახელი და გვარი</w:t>
            </w:r>
            <w:r w:rsidR="000474FF" w:rsidRPr="00047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474FF" w:rsidRPr="000474FF" w:rsidRDefault="000474FF" w:rsidP="000474FF">
            <w:pPr>
              <w:pStyle w:val="TableParagraph"/>
              <w:ind w:left="103" w:right="930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Full</w:t>
            </w:r>
            <w:r w:rsidRPr="000474F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Name Underline Surname</w:t>
            </w:r>
          </w:p>
          <w:p w:rsidR="00737AC0" w:rsidRPr="000474FF" w:rsidRDefault="00737AC0" w:rsidP="000474FF">
            <w:pPr>
              <w:pStyle w:val="TableParagraph"/>
              <w:ind w:left="103" w:right="930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6921B0">
        <w:trPr>
          <w:trHeight w:hRule="exact" w:val="6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Date of</w:t>
            </w:r>
            <w:r w:rsidRPr="000474F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Birth</w:t>
            </w:r>
          </w:p>
          <w:p w:rsidR="00737AC0" w:rsidRPr="000474FF" w:rsidRDefault="00737AC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6921B0">
        <w:trPr>
          <w:trHeight w:hRule="exact" w:val="8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BB6ADB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</w:t>
            </w:r>
            <w:r w:rsidR="00737AC0" w:rsidRPr="000474FF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  <w:r w:rsidR="000474FF" w:rsidRPr="000474FF">
              <w:rPr>
                <w:rFonts w:ascii="Arial"/>
                <w:sz w:val="20"/>
                <w:szCs w:val="20"/>
              </w:rPr>
              <w:t xml:space="preserve"> </w:t>
            </w:r>
          </w:p>
          <w:p w:rsidR="000474FF" w:rsidRPr="000474FF" w:rsidRDefault="000474FF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Correspondence</w:t>
            </w:r>
            <w:r w:rsidRPr="000474FF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Address</w:t>
            </w:r>
          </w:p>
          <w:p w:rsidR="00737AC0" w:rsidRPr="000474FF" w:rsidRDefault="00737AC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6921B0">
        <w:trPr>
          <w:trHeight w:hRule="exact" w:val="16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0474FF" w:rsidP="000474FF">
            <w:pPr>
              <w:pStyle w:val="TableParagraph"/>
              <w:ind w:left="103" w:right="1063"/>
              <w:rPr>
                <w:rFonts w:ascii="Sylfaen" w:hAnsi="Sylfaen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მიმდინარე საქმიანობის მისამართი</w:t>
            </w:r>
          </w:p>
          <w:p w:rsidR="0094759E" w:rsidRPr="000474FF" w:rsidRDefault="00782863" w:rsidP="000474FF">
            <w:pPr>
              <w:pStyle w:val="TableParagraph"/>
              <w:ind w:left="103" w:right="106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Current</w:t>
            </w:r>
            <w:r w:rsidRPr="000474F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Principal Business</w:t>
            </w:r>
            <w:r w:rsidRPr="000474FF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Address</w:t>
            </w:r>
          </w:p>
          <w:p w:rsidR="00C2666D" w:rsidRPr="000474FF" w:rsidRDefault="00C2666D" w:rsidP="000474FF">
            <w:pPr>
              <w:pStyle w:val="TableParagraph"/>
              <w:ind w:left="103" w:right="106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6921B0">
        <w:trPr>
          <w:trHeight w:hRule="exact" w:val="8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0474FF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  <w:p w:rsidR="0094759E" w:rsidRPr="000474FF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Telephone</w:t>
            </w:r>
            <w:r w:rsidRPr="000474FF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Number(s)</w:t>
            </w:r>
          </w:p>
          <w:p w:rsidR="00C2666D" w:rsidRPr="000474FF" w:rsidRDefault="00C2666D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C2666D">
        <w:trPr>
          <w:trHeight w:hRule="exact" w:val="10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Pr="000474FF" w:rsidRDefault="000474FF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ელექტრონული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ფოსტის </w:t>
            </w: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  <w:p w:rsidR="0094759E" w:rsidRPr="000474FF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Email</w:t>
            </w:r>
            <w:r w:rsidRPr="000474F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Address</w:t>
            </w:r>
          </w:p>
          <w:p w:rsidR="00C2666D" w:rsidRPr="000474FF" w:rsidRDefault="00C2666D" w:rsidP="000474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C2666D">
        <w:trPr>
          <w:trHeight w:hRule="exact" w:val="8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0474FF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="006921B0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გვერდი </w:t>
            </w:r>
          </w:p>
          <w:p w:rsidR="00C2666D" w:rsidRPr="000474FF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Website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 w:rsidTr="006921B0">
        <w:trPr>
          <w:trHeight w:hRule="exact" w:val="8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FF" w:rsidRDefault="000474FF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სასაუბრო ენები</w:t>
            </w:r>
          </w:p>
          <w:p w:rsidR="0094759E" w:rsidRPr="000474FF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Languages</w:t>
            </w:r>
            <w:r w:rsidRPr="000474FF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spoken</w:t>
            </w:r>
          </w:p>
          <w:p w:rsidR="00D561EB" w:rsidRPr="000474FF" w:rsidRDefault="00D561EB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0474FF">
        <w:trPr>
          <w:trHeight w:hRule="exact" w:val="15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B0" w:rsidRDefault="000474FF" w:rsidP="000474FF">
            <w:pPr>
              <w:pStyle w:val="TableParagraph"/>
              <w:ind w:left="103"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საკონტაქტო პირი </w:t>
            </w:r>
          </w:p>
          <w:p w:rsidR="000474FF" w:rsidRDefault="000474FF" w:rsidP="000474FF">
            <w:pPr>
              <w:pStyle w:val="TableParagraph"/>
              <w:ind w:left="103" w:right="16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 xml:space="preserve">(სახელი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მონაცემები</w:t>
            </w:r>
            <w:r w:rsidRPr="000474FF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94759E" w:rsidRPr="000474FF" w:rsidRDefault="00782863" w:rsidP="000474FF">
            <w:pPr>
              <w:pStyle w:val="TableParagraph"/>
              <w:ind w:left="103" w:right="162"/>
              <w:rPr>
                <w:rFonts w:ascii="Arial"/>
                <w:sz w:val="20"/>
                <w:szCs w:val="20"/>
              </w:rPr>
            </w:pPr>
            <w:r w:rsidRPr="000474FF">
              <w:rPr>
                <w:rFonts w:ascii="Arial"/>
                <w:sz w:val="20"/>
                <w:szCs w:val="20"/>
              </w:rPr>
              <w:t>Emergency contact:</w:t>
            </w:r>
            <w:r w:rsidRPr="000474FF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(Name and</w:t>
            </w:r>
            <w:r w:rsidRPr="000474FF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0474FF">
              <w:rPr>
                <w:rFonts w:ascii="Arial"/>
                <w:sz w:val="20"/>
                <w:szCs w:val="20"/>
              </w:rPr>
              <w:t>details)</w:t>
            </w:r>
          </w:p>
          <w:p w:rsidR="0021516D" w:rsidRPr="000474FF" w:rsidRDefault="0021516D" w:rsidP="000474FF">
            <w:pPr>
              <w:pStyle w:val="TableParagraph"/>
              <w:ind w:left="103" w:right="162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0474FF" w:rsidRDefault="0094759E" w:rsidP="000474FF">
            <w:pPr>
              <w:rPr>
                <w:sz w:val="20"/>
                <w:szCs w:val="20"/>
              </w:rPr>
            </w:pPr>
          </w:p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7"/>
          <w:szCs w:val="17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6921B0" w:rsidRDefault="006921B0" w:rsidP="00E2093B">
      <w:pPr>
        <w:ind w:left="280" w:right="1149"/>
        <w:rPr>
          <w:rFonts w:ascii="Sylfaen" w:hAnsi="Sylfaen"/>
          <w:b/>
          <w:lang w:val="ka-GE"/>
        </w:rPr>
      </w:pPr>
    </w:p>
    <w:p w:rsidR="00E2093B" w:rsidRPr="00BB6ADB" w:rsidRDefault="00BB6ADB" w:rsidP="00E2093B">
      <w:pPr>
        <w:ind w:left="280" w:right="1149"/>
        <w:rPr>
          <w:rFonts w:ascii="Arial" w:eastAsia="Arial" w:hAnsi="Arial" w:cs="Arial"/>
        </w:rPr>
      </w:pPr>
      <w:r w:rsidRPr="00BB6ADB">
        <w:rPr>
          <w:rFonts w:ascii="Sylfaen" w:hAnsi="Sylfaen"/>
          <w:b/>
          <w:lang w:val="ka-GE"/>
        </w:rPr>
        <w:t>სახელმწიფო სერტიფიცირება</w:t>
      </w:r>
    </w:p>
    <w:p w:rsidR="0021516D" w:rsidRDefault="00782863" w:rsidP="000474FF">
      <w:pPr>
        <w:ind w:left="280" w:right="1149"/>
        <w:rPr>
          <w:rFonts w:ascii="Arial"/>
          <w:b/>
        </w:rPr>
      </w:pPr>
      <w:r>
        <w:rPr>
          <w:rFonts w:ascii="Arial"/>
          <w:b/>
        </w:rPr>
        <w:t>Medical Registration 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Licensing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153"/>
        <w:gridCol w:w="2525"/>
        <w:gridCol w:w="2665"/>
      </w:tblGrid>
      <w:tr w:rsidR="0094759E" w:rsidRPr="00E2093B" w:rsidTr="003A2A1A">
        <w:trPr>
          <w:trHeight w:hRule="exact" w:val="37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287"/>
              <w:rPr>
                <w:rFonts w:ascii="Arial"/>
                <w:sz w:val="20"/>
                <w:szCs w:val="20"/>
              </w:rPr>
            </w:pPr>
            <w:r w:rsidRPr="00E2093B">
              <w:rPr>
                <w:rFonts w:ascii="Arial"/>
                <w:sz w:val="20"/>
                <w:szCs w:val="20"/>
              </w:rPr>
              <w:t>Country of</w:t>
            </w:r>
            <w:r w:rsidRPr="00E2093B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E2093B">
              <w:rPr>
                <w:rFonts w:ascii="Arial"/>
                <w:sz w:val="20"/>
                <w:szCs w:val="20"/>
              </w:rPr>
              <w:t>Medical Registration</w:t>
            </w:r>
          </w:p>
          <w:p w:rsidR="003A2A1A" w:rsidRDefault="003A2A1A" w:rsidP="000474FF">
            <w:pPr>
              <w:pStyle w:val="TableParagraph"/>
              <w:ind w:left="103" w:right="287"/>
              <w:rPr>
                <w:rFonts w:ascii="Arial"/>
                <w:sz w:val="20"/>
                <w:szCs w:val="20"/>
              </w:rPr>
            </w:pPr>
          </w:p>
          <w:p w:rsidR="003A2A1A" w:rsidRPr="00E2093B" w:rsidRDefault="003A2A1A" w:rsidP="000474FF">
            <w:pPr>
              <w:pStyle w:val="TableParagraph"/>
              <w:ind w:left="103" w:right="287"/>
              <w:rPr>
                <w:rFonts w:ascii="Arial"/>
                <w:sz w:val="20"/>
                <w:szCs w:val="20"/>
              </w:rPr>
            </w:pPr>
          </w:p>
          <w:p w:rsidR="008F7354" w:rsidRPr="001F0FA3" w:rsidRDefault="008F7354" w:rsidP="00BB6ADB">
            <w:pPr>
              <w:pStyle w:val="TableParagraph"/>
              <w:ind w:left="103" w:right="287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1F0FA3">
              <w:rPr>
                <w:rFonts w:ascii="Sylfaen" w:hAnsi="Sylfaen"/>
                <w:sz w:val="20"/>
                <w:szCs w:val="20"/>
                <w:lang w:val="ka-GE"/>
              </w:rPr>
              <w:t xml:space="preserve">ქვეყანა, რომელმაც განახორციელა </w:t>
            </w:r>
            <w:r w:rsidR="00BB6ADB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საექიმო საქმიანობის უფლების დამადასტურებელი სახელმწიფო სერტიფიკატის გაცემა</w:t>
            </w:r>
            <w:r w:rsidRPr="001F0FA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862"/>
              <w:rPr>
                <w:rFonts w:ascii="Arial"/>
                <w:sz w:val="20"/>
                <w:szCs w:val="20"/>
              </w:rPr>
            </w:pPr>
            <w:r w:rsidRPr="00E2093B">
              <w:rPr>
                <w:rFonts w:ascii="Arial"/>
                <w:sz w:val="20"/>
                <w:szCs w:val="20"/>
              </w:rPr>
              <w:t>Medical Registration Number</w:t>
            </w:r>
          </w:p>
          <w:p w:rsidR="003A2A1A" w:rsidRPr="00E2093B" w:rsidRDefault="003A2A1A" w:rsidP="000474FF">
            <w:pPr>
              <w:pStyle w:val="TableParagraph"/>
              <w:ind w:left="103" w:right="862"/>
              <w:rPr>
                <w:rFonts w:ascii="Arial"/>
                <w:sz w:val="20"/>
                <w:szCs w:val="20"/>
              </w:rPr>
            </w:pPr>
          </w:p>
          <w:p w:rsidR="008F7354" w:rsidRPr="003A2A1A" w:rsidRDefault="00BB6ADB" w:rsidP="0048725E">
            <w:pPr>
              <w:pStyle w:val="TableParagraph"/>
              <w:ind w:left="103" w:right="58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სერტიფიკატის ნომერი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1222"/>
              <w:jc w:val="both"/>
              <w:rPr>
                <w:rFonts w:ascii="Arial"/>
                <w:sz w:val="20"/>
                <w:szCs w:val="20"/>
              </w:rPr>
            </w:pPr>
            <w:r w:rsidRPr="00E2093B">
              <w:rPr>
                <w:rFonts w:ascii="Arial"/>
                <w:sz w:val="20"/>
                <w:szCs w:val="20"/>
              </w:rPr>
              <w:t>Date</w:t>
            </w:r>
            <w:r w:rsidRPr="00E2093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2093B">
              <w:rPr>
                <w:rFonts w:ascii="Arial"/>
                <w:sz w:val="20"/>
                <w:szCs w:val="20"/>
              </w:rPr>
              <w:t>gained Full</w:t>
            </w:r>
            <w:r w:rsidRPr="00E2093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E2093B">
              <w:rPr>
                <w:rFonts w:ascii="Arial"/>
                <w:sz w:val="20"/>
                <w:szCs w:val="20"/>
              </w:rPr>
              <w:t>Medical Registration</w:t>
            </w:r>
          </w:p>
          <w:p w:rsidR="003A2A1A" w:rsidRPr="00E2093B" w:rsidRDefault="003A2A1A" w:rsidP="000474FF">
            <w:pPr>
              <w:pStyle w:val="TableParagraph"/>
              <w:ind w:left="103" w:right="1222"/>
              <w:jc w:val="both"/>
              <w:rPr>
                <w:rFonts w:ascii="Arial"/>
                <w:sz w:val="20"/>
                <w:szCs w:val="20"/>
              </w:rPr>
            </w:pPr>
          </w:p>
          <w:p w:rsidR="008F7354" w:rsidRPr="00E2093B" w:rsidRDefault="00BB6ADB" w:rsidP="00BB6ADB">
            <w:pPr>
              <w:pStyle w:val="TableParagraph"/>
              <w:ind w:left="128" w:right="838" w:hanging="25"/>
              <w:jc w:val="both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 სერტიფიკატის გაცემის </w:t>
            </w:r>
            <w:r w:rsidR="008F7354" w:rsidRPr="00E2093B">
              <w:rPr>
                <w:rFonts w:ascii="Sylfaen" w:hAnsi="Sylfaen"/>
                <w:sz w:val="20"/>
                <w:szCs w:val="20"/>
                <w:lang w:val="ka-GE"/>
              </w:rPr>
              <w:t xml:space="preserve"> თ</w:t>
            </w:r>
            <w:r w:rsidR="006921B0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8F7354" w:rsidRPr="00E2093B">
              <w:rPr>
                <w:rFonts w:ascii="Sylfaen" w:hAnsi="Sylfaen"/>
                <w:sz w:val="20"/>
                <w:szCs w:val="20"/>
                <w:lang w:val="ka-GE"/>
              </w:rPr>
              <w:t>რიღი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A2A1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152"/>
              <w:rPr>
                <w:rFonts w:ascii="Arial"/>
                <w:sz w:val="20"/>
                <w:szCs w:val="20"/>
              </w:rPr>
            </w:pPr>
            <w:r w:rsidRPr="00E2093B">
              <w:rPr>
                <w:rFonts w:ascii="Arial"/>
                <w:sz w:val="20"/>
                <w:szCs w:val="20"/>
              </w:rPr>
              <w:t>Date of expiry of</w:t>
            </w:r>
            <w:r w:rsidRPr="00E2093B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2093B">
              <w:rPr>
                <w:rFonts w:ascii="Arial"/>
                <w:sz w:val="20"/>
                <w:szCs w:val="20"/>
              </w:rPr>
              <w:t>Current Medical</w:t>
            </w:r>
            <w:r w:rsidRPr="00E2093B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E2093B">
              <w:rPr>
                <w:rFonts w:ascii="Arial"/>
                <w:sz w:val="20"/>
                <w:szCs w:val="20"/>
              </w:rPr>
              <w:t>Registration</w:t>
            </w:r>
          </w:p>
          <w:p w:rsidR="003A2A1A" w:rsidRDefault="003A2A1A" w:rsidP="000474FF">
            <w:pPr>
              <w:pStyle w:val="TableParagraph"/>
              <w:ind w:left="103" w:right="152"/>
              <w:rPr>
                <w:rFonts w:ascii="Arial"/>
                <w:sz w:val="20"/>
                <w:szCs w:val="20"/>
              </w:rPr>
            </w:pPr>
          </w:p>
          <w:p w:rsidR="003A2A1A" w:rsidRPr="00E2093B" w:rsidRDefault="003A2A1A" w:rsidP="000474FF">
            <w:pPr>
              <w:pStyle w:val="TableParagraph"/>
              <w:ind w:left="103" w:right="152"/>
              <w:rPr>
                <w:rFonts w:ascii="Arial"/>
                <w:sz w:val="20"/>
                <w:szCs w:val="20"/>
              </w:rPr>
            </w:pPr>
          </w:p>
          <w:p w:rsidR="008F7354" w:rsidRPr="00E2093B" w:rsidRDefault="00BB6ADB" w:rsidP="000474FF">
            <w:pPr>
              <w:pStyle w:val="TableParagraph"/>
              <w:ind w:left="103" w:right="152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სერტიფიკატის ვადის ამოწურვის თარიღი</w:t>
            </w:r>
          </w:p>
        </w:tc>
      </w:tr>
      <w:tr w:rsidR="0094759E" w:rsidRPr="00E2093B">
        <w:trPr>
          <w:trHeight w:hRule="exact"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</w:tr>
      <w:tr w:rsidR="0094759E" w:rsidRPr="00E2093B">
        <w:trPr>
          <w:trHeight w:hRule="exact"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94759E" w:rsidP="000474FF">
            <w:pPr>
              <w:rPr>
                <w:sz w:val="20"/>
                <w:szCs w:val="20"/>
              </w:rPr>
            </w:pPr>
          </w:p>
        </w:tc>
      </w:tr>
    </w:tbl>
    <w:p w:rsidR="0094759E" w:rsidRDefault="0094759E" w:rsidP="000474FF">
      <w:pPr>
        <w:sectPr w:rsidR="0094759E">
          <w:type w:val="continuous"/>
          <w:pgSz w:w="12240" w:h="15840"/>
          <w:pgMar w:top="280" w:right="340" w:bottom="700" w:left="1160" w:header="720" w:footer="504" w:gutter="0"/>
          <w:pgNumType w:start="1"/>
          <w:cols w:space="720"/>
        </w:sectPr>
      </w:pPr>
    </w:p>
    <w:p w:rsidR="00144C64" w:rsidRDefault="00782863" w:rsidP="000474FF">
      <w:pPr>
        <w:ind w:left="280"/>
        <w:rPr>
          <w:rFonts w:ascii="Sylfaen" w:hAnsi="Sylfaen"/>
          <w:b/>
          <w:lang w:val="ka-GE"/>
        </w:rPr>
      </w:pPr>
      <w:r>
        <w:rPr>
          <w:rFonts w:ascii="Arial"/>
          <w:b/>
        </w:rPr>
        <w:lastRenderedPageBreak/>
        <w:t>Primary Medical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Qualification</w:t>
      </w:r>
      <w:r w:rsidR="00144C64">
        <w:rPr>
          <w:rFonts w:ascii="Sylfaen" w:hAnsi="Sylfaen"/>
          <w:b/>
          <w:lang w:val="ka-GE"/>
        </w:rPr>
        <w:t xml:space="preserve"> </w:t>
      </w:r>
    </w:p>
    <w:p w:rsidR="0094759E" w:rsidRDefault="00144C64" w:rsidP="000474FF">
      <w:pPr>
        <w:ind w:left="280"/>
        <w:rPr>
          <w:rFonts w:ascii="Arial" w:eastAsia="Arial" w:hAnsi="Arial" w:cs="Arial"/>
        </w:rPr>
      </w:pPr>
      <w:r>
        <w:rPr>
          <w:rFonts w:ascii="Sylfaen" w:hAnsi="Sylfaen"/>
          <w:b/>
          <w:lang w:val="ka-GE"/>
        </w:rPr>
        <w:t>სამედიცინო კვალიფიკაცია</w:t>
      </w:r>
      <w:r w:rsidR="00782863">
        <w:rPr>
          <w:rFonts w:ascii="Arial"/>
          <w:b/>
        </w:rPr>
        <w:t>: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94759E" w:rsidRPr="00C80B6B" w:rsidTr="00D03BE1">
        <w:trPr>
          <w:trHeight w:hRule="exact" w:val="207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1" w:rsidRPr="00C80B6B" w:rsidRDefault="00782863" w:rsidP="00BB6A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80B6B">
              <w:rPr>
                <w:rFonts w:ascii="Arial"/>
                <w:sz w:val="20"/>
                <w:szCs w:val="20"/>
              </w:rPr>
              <w:t>Primary Medical</w:t>
            </w:r>
            <w:r w:rsidRPr="00C80B6B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Degree</w:t>
            </w:r>
            <w:r w:rsidR="00144C64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D03BE1" w:rsidRPr="00C80B6B" w:rsidRDefault="00D03BE1" w:rsidP="00BB6ADB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:rsidR="00D03BE1" w:rsidRPr="00C80B6B" w:rsidRDefault="00BB6ADB" w:rsidP="00BB6ADB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ins w:id="5" w:author="lali shaishmelashvili" w:date="2016-07-21T14:35:00Z">
              <w:r w:rsidRPr="00C80B6B">
                <w:rPr>
                  <w:rFonts w:ascii="Sylfaen" w:hAnsi="Sylfaen" w:cs="Times New Roman"/>
                  <w:sz w:val="20"/>
                  <w:szCs w:val="20"/>
                  <w:lang w:val="ka-GE"/>
                </w:rPr>
                <w:t xml:space="preserve">უმაღლესი სამედიცინო </w:t>
              </w:r>
            </w:ins>
          </w:p>
          <w:p w:rsidR="00BB6ADB" w:rsidRPr="00C80B6B" w:rsidRDefault="00BB6ADB" w:rsidP="00BB6ADB">
            <w:pPr>
              <w:rPr>
                <w:ins w:id="6" w:author="lali shaishmelashvili" w:date="2016-07-21T14:34:00Z"/>
                <w:rFonts w:ascii="Sylfaen" w:hAnsi="Sylfaen" w:cs="Times New Roman"/>
                <w:sz w:val="20"/>
                <w:szCs w:val="20"/>
                <w:lang w:val="ka-GE"/>
              </w:rPr>
            </w:pPr>
            <w:ins w:id="7" w:author="lali shaishmelashvili" w:date="2016-07-21T14:35:00Z">
              <w:r w:rsidRPr="00C80B6B">
                <w:rPr>
                  <w:rFonts w:ascii="Sylfaen" w:hAnsi="Sylfaen" w:cs="Times New Roman"/>
                  <w:sz w:val="20"/>
                  <w:szCs w:val="20"/>
                  <w:lang w:val="ka-GE"/>
                </w:rPr>
                <w:t>განათლების დამადასტურებელი დოკუმენტი (დიპლომი)</w:t>
              </w:r>
            </w:ins>
          </w:p>
          <w:p w:rsidR="0094759E" w:rsidRPr="00C80B6B" w:rsidRDefault="0094759E" w:rsidP="006921B0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Awarding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Body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E2B0D" w:rsidRPr="00C80B6B" w:rsidRDefault="006E2B0D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გამცემი  ორგანო</w:t>
            </w:r>
            <w:r w:rsidR="00BB6ADB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Date</w:t>
            </w:r>
            <w:r w:rsidRPr="00C80B6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Awarded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E2B0D" w:rsidRPr="00C80B6B" w:rsidRDefault="006921B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>ცემი</w:t>
            </w: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 თარიღი</w:t>
            </w:r>
          </w:p>
        </w:tc>
      </w:tr>
      <w:tr w:rsidR="0094759E" w:rsidRPr="00C80B6B">
        <w:trPr>
          <w:trHeight w:hRule="exact" w:val="7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94759E" w:rsidP="000474FF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94759E" w:rsidP="000474FF">
            <w:pPr>
              <w:rPr>
                <w:sz w:val="20"/>
                <w:szCs w:val="20"/>
              </w:rPr>
            </w:pPr>
          </w:p>
        </w:tc>
      </w:tr>
    </w:tbl>
    <w:p w:rsidR="0094759E" w:rsidRPr="00C80B6B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Pr="00C80B6B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2B0D" w:rsidRPr="00C80B6B" w:rsidRDefault="00782863" w:rsidP="000474FF">
      <w:pPr>
        <w:ind w:left="280"/>
        <w:rPr>
          <w:rFonts w:ascii="Arial"/>
          <w:b/>
          <w:sz w:val="20"/>
          <w:szCs w:val="20"/>
        </w:rPr>
      </w:pPr>
      <w:r w:rsidRPr="00C80B6B">
        <w:rPr>
          <w:rFonts w:ascii="Arial"/>
          <w:b/>
          <w:sz w:val="20"/>
          <w:szCs w:val="20"/>
        </w:rPr>
        <w:t>Postgraduate</w:t>
      </w:r>
      <w:r w:rsidRPr="00C80B6B">
        <w:rPr>
          <w:rFonts w:ascii="Arial"/>
          <w:b/>
          <w:spacing w:val="-9"/>
          <w:sz w:val="20"/>
          <w:szCs w:val="20"/>
        </w:rPr>
        <w:t xml:space="preserve"> </w:t>
      </w:r>
      <w:r w:rsidRPr="00C80B6B">
        <w:rPr>
          <w:rFonts w:ascii="Arial"/>
          <w:b/>
          <w:sz w:val="20"/>
          <w:szCs w:val="20"/>
        </w:rPr>
        <w:t>Qualifications</w:t>
      </w:r>
    </w:p>
    <w:p w:rsidR="0094759E" w:rsidRPr="00C80B6B" w:rsidRDefault="006E2B0D" w:rsidP="000474FF">
      <w:pPr>
        <w:ind w:left="280"/>
        <w:rPr>
          <w:rFonts w:ascii="Arial" w:eastAsia="Arial" w:hAnsi="Arial" w:cs="Arial"/>
          <w:sz w:val="20"/>
          <w:szCs w:val="20"/>
        </w:rPr>
      </w:pPr>
      <w:r w:rsidRPr="00C80B6B">
        <w:rPr>
          <w:rFonts w:ascii="Sylfaen" w:hAnsi="Sylfaen"/>
          <w:b/>
          <w:sz w:val="20"/>
          <w:szCs w:val="20"/>
          <w:lang w:val="ka-GE"/>
        </w:rPr>
        <w:t xml:space="preserve">დიპლომისშემდგომი განათლება </w:t>
      </w:r>
      <w:r w:rsidR="00782863" w:rsidRPr="00C80B6B">
        <w:rPr>
          <w:rFonts w:ascii="Arial"/>
          <w:b/>
          <w:sz w:val="20"/>
          <w:szCs w:val="20"/>
        </w:rPr>
        <w:t>:</w:t>
      </w:r>
    </w:p>
    <w:p w:rsidR="0094759E" w:rsidRPr="00C80B6B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94759E" w:rsidRPr="00C80B6B" w:rsidTr="00D03BE1">
        <w:trPr>
          <w:trHeight w:hRule="exact" w:val="15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Postgraduate</w:t>
            </w:r>
            <w:r w:rsidRPr="00C80B6B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Qualification</w:t>
            </w:r>
          </w:p>
          <w:p w:rsidR="00D03BE1" w:rsidRPr="00C80B6B" w:rsidRDefault="00D03BE1" w:rsidP="00E2093B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E2B0D" w:rsidRPr="00C80B6B" w:rsidRDefault="006E2B0D" w:rsidP="00E2093B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დიპლომი</w:t>
            </w:r>
            <w:r w:rsidR="00E2093B" w:rsidRPr="00C80B6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შემდგომ</w:t>
            </w:r>
            <w:r w:rsidR="00E2093B" w:rsidRPr="00C80B6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განათლება</w:t>
            </w:r>
          </w:p>
          <w:p w:rsidR="00BB6ADB" w:rsidRPr="00C80B6B" w:rsidRDefault="00BB6ADB" w:rsidP="00E2093B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(სამეცნიერო ხარისხი)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0D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Awarding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Body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4759E" w:rsidRPr="00C80B6B" w:rsidRDefault="006E2B0D" w:rsidP="000474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გამცემი  ორგანო</w:t>
            </w:r>
            <w:bookmarkStart w:id="8" w:name="_GoBack"/>
            <w:bookmarkEnd w:id="8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0D" w:rsidRPr="00C80B6B" w:rsidRDefault="00782863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C80B6B">
              <w:rPr>
                <w:rFonts w:ascii="Arial"/>
                <w:sz w:val="20"/>
                <w:szCs w:val="20"/>
              </w:rPr>
              <w:t>Date</w:t>
            </w:r>
            <w:r w:rsidRPr="00C80B6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Awarded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4759E" w:rsidRPr="00C80B6B" w:rsidRDefault="006921B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>ცემი</w:t>
            </w: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 თარიღი</w:t>
            </w:r>
          </w:p>
        </w:tc>
      </w:tr>
      <w:tr w:rsidR="0094759E">
        <w:trPr>
          <w:trHeight w:hRule="exact" w:val="7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77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7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77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5"/>
          <w:szCs w:val="15"/>
        </w:rPr>
      </w:pPr>
    </w:p>
    <w:p w:rsidR="00E2093B" w:rsidRDefault="00E2093B" w:rsidP="00E2093B">
      <w:pPr>
        <w:ind w:left="280"/>
        <w:rPr>
          <w:rFonts w:ascii="Arial" w:eastAsia="Arial" w:hAnsi="Arial" w:cs="Arial"/>
        </w:rPr>
      </w:pPr>
      <w:r>
        <w:rPr>
          <w:rFonts w:ascii="Sylfaen" w:hAnsi="Sylfaen"/>
          <w:b/>
          <w:lang w:val="ka-GE"/>
        </w:rPr>
        <w:t>ზოგადი პრაქტიკის დასრულების სერტიფიკატი  ან სპეციალისტის სწავლება:</w:t>
      </w:r>
    </w:p>
    <w:p w:rsidR="006E2B0D" w:rsidRDefault="00782863" w:rsidP="000474FF">
      <w:pPr>
        <w:ind w:left="280"/>
        <w:rPr>
          <w:rFonts w:ascii="Arial"/>
          <w:b/>
        </w:rPr>
      </w:pPr>
      <w:r>
        <w:rPr>
          <w:rFonts w:ascii="Arial"/>
          <w:b/>
        </w:rPr>
        <w:t>Certificate of Completion of GP or Specialist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Training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94759E" w:rsidTr="00D03BE1">
        <w:trPr>
          <w:trHeight w:hRule="exact" w:val="279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6921B0">
            <w:pPr>
              <w:pStyle w:val="TableParagraph"/>
              <w:ind w:left="103" w:right="104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Date Certificate of</w:t>
            </w:r>
            <w:r w:rsidRPr="00C80B6B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Completion of Specialist Training</w:t>
            </w:r>
            <w:r w:rsidRPr="00C80B6B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Awarded</w:t>
            </w:r>
          </w:p>
          <w:p w:rsidR="00D03BE1" w:rsidRPr="00C80B6B" w:rsidRDefault="00D03BE1" w:rsidP="006921B0">
            <w:pPr>
              <w:pStyle w:val="TableParagraph"/>
              <w:ind w:left="103" w:right="104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E2B0D" w:rsidRPr="00C80B6B" w:rsidRDefault="001F0FA3" w:rsidP="006921B0">
            <w:pPr>
              <w:pStyle w:val="TableParagraph"/>
              <w:ind w:left="103" w:right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საავიაციო </w:t>
            </w:r>
            <w:r w:rsidR="006921B0" w:rsidRPr="00C80B6B">
              <w:rPr>
                <w:rFonts w:ascii="Sylfaen" w:hAnsi="Sylfaen"/>
                <w:sz w:val="20"/>
                <w:szCs w:val="20"/>
                <w:lang w:val="ka-GE"/>
              </w:rPr>
              <w:t>მედიცინის მომზადებისა და შემდგომი სწავლების კურსის გავლის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დამადასტურებელი  </w:t>
            </w: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სერტიფიკა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ტის </w:t>
            </w:r>
            <w:r w:rsidR="00E2093B" w:rsidRPr="00C80B6B">
              <w:rPr>
                <w:rFonts w:ascii="Sylfaen" w:hAnsi="Sylfaen"/>
                <w:sz w:val="20"/>
                <w:szCs w:val="20"/>
                <w:lang w:val="ka-GE"/>
              </w:rPr>
              <w:t>გაცემის</w:t>
            </w:r>
            <w:r w:rsidR="006E2B0D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</w:t>
            </w:r>
            <w:r w:rsidR="00C33780" w:rsidRPr="00C80B6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A3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Awarding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Body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4759E" w:rsidRPr="00C80B6B" w:rsidRDefault="00897EA3" w:rsidP="000474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გამცემი  ორგანო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Specialty</w:t>
            </w: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03BE1" w:rsidRPr="00C80B6B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97EA3" w:rsidRPr="00C80B6B" w:rsidRDefault="00897EA3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სპეციალობა</w:t>
            </w:r>
          </w:p>
        </w:tc>
      </w:tr>
      <w:tr w:rsidR="0094759E">
        <w:trPr>
          <w:trHeight w:hRule="exact"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6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E2093B" w:rsidRDefault="00E2093B" w:rsidP="00E2093B">
      <w:pPr>
        <w:ind w:left="280"/>
        <w:jc w:val="both"/>
        <w:rPr>
          <w:rFonts w:ascii="Arial" w:eastAsia="Arial" w:hAnsi="Arial" w:cs="Arial"/>
        </w:rPr>
      </w:pPr>
      <w:r>
        <w:rPr>
          <w:rFonts w:ascii="Sylfaen" w:hAnsi="Sylfaen"/>
          <w:b/>
          <w:lang w:val="ka-GE"/>
        </w:rPr>
        <w:t>მიმდინარე საქმიანობა: მიუთითეთ თქვენი მიმდინარე საქმიანობის დეტალები,  პასუხისმგებლობის მოკლე  ჩამონათვალით</w:t>
      </w:r>
    </w:p>
    <w:p w:rsidR="00B51E8D" w:rsidRDefault="00782863" w:rsidP="000474FF">
      <w:pPr>
        <w:ind w:left="280"/>
        <w:rPr>
          <w:rFonts w:ascii="Arial"/>
          <w:b/>
        </w:rPr>
      </w:pPr>
      <w:r>
        <w:rPr>
          <w:rFonts w:ascii="Arial"/>
          <w:b/>
        </w:rPr>
        <w:t>Current Employment: Please provide details of your current employment with a brief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summary 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responsibilities</w:t>
      </w:r>
    </w:p>
    <w:p w:rsidR="0094759E" w:rsidRPr="00B51E8D" w:rsidRDefault="0094759E" w:rsidP="000474FF">
      <w:pPr>
        <w:rPr>
          <w:rFonts w:ascii="Sylfaen" w:eastAsia="Arial" w:hAnsi="Sylfaen" w:cs="Arial"/>
          <w:b/>
          <w:bCs/>
          <w:sz w:val="17"/>
          <w:szCs w:val="17"/>
          <w:lang w:val="ka-GE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3401"/>
        <w:gridCol w:w="1957"/>
      </w:tblGrid>
      <w:tr w:rsidR="0094759E" w:rsidRPr="00E2093B" w:rsidTr="00793199">
        <w:trPr>
          <w:trHeight w:hRule="exact" w:val="18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Job</w:t>
            </w:r>
            <w:r w:rsidRPr="00E2093B">
              <w:rPr>
                <w:rFonts w:ascii="Arial"/>
                <w:spacing w:val="-3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>Title</w:t>
            </w:r>
          </w:p>
          <w:p w:rsidR="00D03BE1" w:rsidRPr="00E2093B" w:rsidRDefault="00D03BE1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</w:p>
          <w:p w:rsidR="00D03BE1" w:rsidRDefault="00D03BE1" w:rsidP="00E2093B">
            <w:pPr>
              <w:pStyle w:val="TableParagraph"/>
              <w:ind w:left="103"/>
              <w:rPr>
                <w:rFonts w:ascii="Sylfaen" w:hAnsi="Sylfaen"/>
                <w:sz w:val="20"/>
                <w:lang w:val="ka-GE"/>
              </w:rPr>
            </w:pPr>
          </w:p>
          <w:p w:rsidR="00295035" w:rsidRPr="00E2093B" w:rsidRDefault="00E2093B" w:rsidP="00E2093B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lang w:val="ka-GE"/>
              </w:rPr>
            </w:pPr>
            <w:r w:rsidRPr="00E2093B">
              <w:rPr>
                <w:rFonts w:ascii="Sylfaen" w:hAnsi="Sylfaen"/>
                <w:sz w:val="20"/>
                <w:lang w:val="ka-GE"/>
              </w:rPr>
              <w:t xml:space="preserve">პოზიცია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Employer</w:t>
            </w:r>
          </w:p>
          <w:p w:rsidR="00D03BE1" w:rsidRPr="00E2093B" w:rsidRDefault="00D03BE1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</w:p>
          <w:p w:rsidR="00D03BE1" w:rsidRDefault="00D03BE1" w:rsidP="000474FF">
            <w:pPr>
              <w:pStyle w:val="TableParagraph"/>
              <w:ind w:left="103"/>
              <w:rPr>
                <w:rFonts w:ascii="Sylfaen" w:hAnsi="Sylfaen"/>
                <w:sz w:val="20"/>
                <w:lang w:val="ka-GE"/>
              </w:rPr>
            </w:pPr>
          </w:p>
          <w:p w:rsidR="00295035" w:rsidRPr="00E2093B" w:rsidRDefault="00295035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lang w:val="ka-GE"/>
              </w:rPr>
            </w:pPr>
            <w:r w:rsidRPr="00E2093B">
              <w:rPr>
                <w:rFonts w:ascii="Sylfaen" w:hAnsi="Sylfaen"/>
                <w:sz w:val="20"/>
                <w:lang w:val="ka-GE"/>
              </w:rPr>
              <w:t>დამსაქმებელი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1" w:rsidRDefault="00782863" w:rsidP="000474FF">
            <w:pPr>
              <w:pStyle w:val="TableParagraph"/>
              <w:ind w:left="103" w:right="865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Brief Summary of</w:t>
            </w:r>
            <w:r w:rsidRPr="00E2093B">
              <w:rPr>
                <w:rFonts w:ascii="Arial"/>
                <w:spacing w:val="-7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 xml:space="preserve">clinical </w:t>
            </w:r>
          </w:p>
          <w:p w:rsidR="0094759E" w:rsidRDefault="00D03BE1" w:rsidP="000474FF">
            <w:pPr>
              <w:pStyle w:val="TableParagraph"/>
              <w:ind w:left="103" w:right="865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A</w:t>
            </w:r>
            <w:r w:rsidR="00782863" w:rsidRPr="00E2093B">
              <w:rPr>
                <w:rFonts w:ascii="Arial"/>
                <w:sz w:val="20"/>
              </w:rPr>
              <w:t>ctivities</w:t>
            </w:r>
          </w:p>
          <w:p w:rsidR="00D03BE1" w:rsidRPr="00E2093B" w:rsidRDefault="00D03BE1" w:rsidP="000474FF">
            <w:pPr>
              <w:pStyle w:val="TableParagraph"/>
              <w:ind w:left="103" w:right="865"/>
              <w:rPr>
                <w:rFonts w:ascii="Arial"/>
                <w:sz w:val="20"/>
              </w:rPr>
            </w:pPr>
          </w:p>
          <w:p w:rsidR="00793199" w:rsidRPr="00E2093B" w:rsidRDefault="00BB6ADB" w:rsidP="00BB6ADB">
            <w:pPr>
              <w:pStyle w:val="TableParagraph"/>
              <w:ind w:left="103" w:right="865"/>
              <w:rPr>
                <w:rFonts w:ascii="Sylfaen" w:eastAsia="Arial" w:hAnsi="Sylfaen" w:cs="Arial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აქტივობა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64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Dates of employment</w:t>
            </w:r>
          </w:p>
          <w:p w:rsidR="00D03BE1" w:rsidRPr="00E2093B" w:rsidRDefault="00D03BE1" w:rsidP="000474FF">
            <w:pPr>
              <w:pStyle w:val="TableParagraph"/>
              <w:ind w:left="103" w:right="643"/>
              <w:rPr>
                <w:rFonts w:ascii="Arial"/>
                <w:sz w:val="20"/>
              </w:rPr>
            </w:pPr>
          </w:p>
          <w:p w:rsidR="00793199" w:rsidRPr="00E2093B" w:rsidRDefault="00E2093B" w:rsidP="000474FF">
            <w:pPr>
              <w:pStyle w:val="TableParagraph"/>
              <w:ind w:left="103" w:right="643"/>
              <w:rPr>
                <w:rFonts w:ascii="Sylfaen" w:eastAsia="Arial" w:hAnsi="Sylfaen" w:cs="Arial"/>
                <w:sz w:val="20"/>
              </w:rPr>
            </w:pPr>
            <w:r w:rsidRPr="00E2093B">
              <w:rPr>
                <w:rFonts w:ascii="Sylfaen" w:hAnsi="Sylfaen"/>
                <w:sz w:val="20"/>
                <w:lang w:val="ka-GE"/>
              </w:rPr>
              <w:t>მუშაობის პერიოდი</w:t>
            </w:r>
          </w:p>
        </w:tc>
      </w:tr>
      <w:tr w:rsidR="0094759E">
        <w:trPr>
          <w:trHeight w:hRule="exact" w:val="20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sectPr w:rsidR="0094759E" w:rsidSect="00E2093B">
          <w:pgSz w:w="12240" w:h="15840"/>
          <w:pgMar w:top="1160" w:right="820" w:bottom="700" w:left="1160" w:header="567" w:footer="567" w:gutter="0"/>
          <w:cols w:space="720"/>
          <w:docGrid w:linePitch="299"/>
        </w:sectPr>
      </w:pPr>
    </w:p>
    <w:p w:rsidR="00E2093B" w:rsidRDefault="00E2093B" w:rsidP="00E2093B">
      <w:pPr>
        <w:ind w:left="28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Sylfaen" w:hAnsi="Sylfaen"/>
          <w:b/>
          <w:lang w:val="ka-GE"/>
        </w:rPr>
        <w:lastRenderedPageBreak/>
        <w:t>წინა  საქმიანობა: გთხოვთ, ქრონოლოგიურად  ჩამოთვალოთ თქვენი წინა ოთხი სამუშაო ადგილი.  თუ მუშაობის პერიოდებს შორის მნიშნელოვანი წყვეტაა, გთხოვთ, დეტალები მიუთითოთ ცალ-ცალკე ფურცლებზე.</w:t>
      </w:r>
    </w:p>
    <w:p w:rsidR="0094759E" w:rsidRDefault="00782863" w:rsidP="000474FF">
      <w:pPr>
        <w:ind w:left="280"/>
        <w:rPr>
          <w:rFonts w:ascii="Arial"/>
          <w:b/>
        </w:rPr>
      </w:pPr>
      <w:r>
        <w:rPr>
          <w:rFonts w:ascii="Arial"/>
          <w:b/>
        </w:rPr>
        <w:t>Previous Employment: Please list your previous four employments in chronological order.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If there are any significant gaps in your employment history, please provide details on a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separate sheet.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94759E" w:rsidTr="00DB5D6B">
        <w:trPr>
          <w:trHeight w:hRule="exact" w:val="124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A2" w:rsidRPr="00C80B6B" w:rsidRDefault="00782863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C80B6B">
              <w:rPr>
                <w:rFonts w:ascii="Arial"/>
                <w:sz w:val="20"/>
                <w:szCs w:val="20"/>
              </w:rPr>
              <w:t>Job</w:t>
            </w:r>
            <w:r w:rsidRPr="00C80B6B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Title</w:t>
            </w:r>
            <w:r w:rsidR="00DB5D6B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4759E" w:rsidRPr="00C80B6B" w:rsidRDefault="006921B0" w:rsidP="006921B0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 ადგილის</w:t>
            </w:r>
            <w:r w:rsidR="00DB5D6B"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Employer</w:t>
            </w:r>
            <w:r w:rsidRPr="00C80B6B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Name</w:t>
            </w:r>
          </w:p>
          <w:p w:rsidR="00DB5D6B" w:rsidRPr="00C80B6B" w:rsidRDefault="00DB5D6B" w:rsidP="006921B0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921B0" w:rsidRPr="00C80B6B">
              <w:rPr>
                <w:rFonts w:ascii="Sylfaen" w:hAnsi="Sylfaen"/>
                <w:sz w:val="20"/>
                <w:szCs w:val="20"/>
                <w:lang w:val="ka-GE"/>
              </w:rPr>
              <w:t>დამსაქმებელი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Dates of</w:t>
            </w:r>
            <w:r w:rsidRPr="00C80B6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employment</w:t>
            </w:r>
          </w:p>
          <w:p w:rsidR="00FF72A2" w:rsidRPr="00C80B6B" w:rsidRDefault="00FF72A2" w:rsidP="000474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საქმიანობის თარიღი</w:t>
            </w:r>
          </w:p>
        </w:tc>
      </w:tr>
      <w:tr w:rsidR="0094759E">
        <w:trPr>
          <w:trHeight w:hRule="exact" w:val="99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E2093B" w:rsidRPr="006921B0" w:rsidRDefault="006921B0" w:rsidP="00E2093B">
      <w:pPr>
        <w:ind w:left="280"/>
        <w:rPr>
          <w:rFonts w:ascii="Arial" w:eastAsia="Arial" w:hAnsi="Arial" w:cs="Arial"/>
          <w:b/>
        </w:rPr>
      </w:pPr>
      <w:r w:rsidRPr="006921B0">
        <w:rPr>
          <w:rFonts w:ascii="Sylfaen" w:hAnsi="Sylfaen" w:cs="Sylfaen"/>
          <w:b/>
        </w:rPr>
        <w:t>საავიაციო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მედიცინის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მომზადებისა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და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შემდგომი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სწავლების</w:t>
      </w:r>
      <w:r w:rsidRPr="006921B0">
        <w:rPr>
          <w:b/>
        </w:rPr>
        <w:t xml:space="preserve"> </w:t>
      </w:r>
      <w:r w:rsidRPr="006921B0">
        <w:rPr>
          <w:rFonts w:ascii="Sylfaen" w:hAnsi="Sylfaen" w:cs="Sylfaen"/>
          <w:b/>
        </w:rPr>
        <w:t>კურსი</w:t>
      </w:r>
    </w:p>
    <w:p w:rsidR="00FF72A2" w:rsidRDefault="00782863" w:rsidP="000474FF">
      <w:pPr>
        <w:ind w:left="280"/>
        <w:rPr>
          <w:rFonts w:ascii="Arial"/>
          <w:b/>
        </w:rPr>
      </w:pPr>
      <w:r>
        <w:rPr>
          <w:rFonts w:ascii="Arial"/>
          <w:b/>
        </w:rPr>
        <w:t>Aviation Medicine Training Courses e.g. Basic and Advanced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Courses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94759E" w:rsidTr="00CE0E54">
        <w:trPr>
          <w:trHeight w:hRule="exact" w:val="119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Course Name</w:t>
            </w:r>
          </w:p>
          <w:p w:rsidR="00CE0E54" w:rsidRPr="00C80B6B" w:rsidRDefault="00CE0E54" w:rsidP="000474FF">
            <w:pPr>
              <w:pStyle w:val="TableParagraph"/>
              <w:ind w:left="103"/>
              <w:rPr>
                <w:rFonts w:ascii="Sylfaen" w:hAnsi="Sylfaen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კურსის სახელწოდება</w:t>
            </w:r>
          </w:p>
          <w:p w:rsidR="00CE0E54" w:rsidRPr="00C80B6B" w:rsidRDefault="00CE0E54" w:rsidP="000474F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0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Organisation</w:t>
            </w:r>
          </w:p>
          <w:p w:rsidR="00CE0E54" w:rsidRPr="00C80B6B" w:rsidRDefault="00CE0E54" w:rsidP="000474FF">
            <w:pPr>
              <w:pStyle w:val="TableParagraph"/>
              <w:ind w:left="100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Date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completed</w:t>
            </w:r>
          </w:p>
          <w:p w:rsidR="00CE0E54" w:rsidRPr="00C80B6B" w:rsidRDefault="00CE0E54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დასრულების თარიღი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0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Grade</w:t>
            </w:r>
            <w:r w:rsidRPr="00C80B6B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achieved</w:t>
            </w:r>
          </w:p>
          <w:p w:rsidR="00290B70" w:rsidRPr="00C80B6B" w:rsidRDefault="00290B70" w:rsidP="006921B0">
            <w:pPr>
              <w:pStyle w:val="TableParagraph"/>
              <w:ind w:left="100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921B0" w:rsidRPr="00C80B6B">
              <w:rPr>
                <w:rFonts w:ascii="Sylfaen" w:hAnsi="Sylfaen"/>
                <w:sz w:val="20"/>
                <w:szCs w:val="20"/>
                <w:lang w:val="ka-GE"/>
              </w:rPr>
              <w:t>ხარისხი</w:t>
            </w:r>
          </w:p>
        </w:tc>
      </w:tr>
      <w:tr w:rsidR="0094759E">
        <w:trPr>
          <w:trHeight w:hRule="exact" w:val="9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E2093B" w:rsidRDefault="00E2093B" w:rsidP="000474FF">
      <w:pPr>
        <w:ind w:left="280"/>
        <w:rPr>
          <w:rFonts w:ascii="Arial"/>
          <w:b/>
        </w:rPr>
      </w:pPr>
    </w:p>
    <w:p w:rsidR="00E2093B" w:rsidRDefault="00E2093B" w:rsidP="000474FF">
      <w:pPr>
        <w:ind w:left="280"/>
        <w:rPr>
          <w:rFonts w:ascii="Arial"/>
          <w:b/>
        </w:rPr>
      </w:pPr>
    </w:p>
    <w:p w:rsidR="00E2093B" w:rsidRDefault="00E2093B" w:rsidP="000474FF">
      <w:pPr>
        <w:ind w:left="280"/>
        <w:rPr>
          <w:rFonts w:ascii="Arial"/>
          <w:b/>
        </w:rPr>
      </w:pPr>
    </w:p>
    <w:p w:rsidR="00E2093B" w:rsidRDefault="00E2093B" w:rsidP="00E2093B">
      <w:pPr>
        <w:ind w:left="280"/>
        <w:rPr>
          <w:rFonts w:ascii="Arial" w:eastAsia="Arial" w:hAnsi="Arial" w:cs="Arial"/>
        </w:rPr>
      </w:pPr>
      <w:r>
        <w:rPr>
          <w:rFonts w:ascii="Sylfaen" w:hAnsi="Sylfaen"/>
          <w:b/>
          <w:lang w:val="ka-GE"/>
        </w:rPr>
        <w:t>კვალიფიკაცია საავიაციო მედიცინაში მაგ.: დიპლომი  ან  სერტიფიკატი</w:t>
      </w:r>
    </w:p>
    <w:p w:rsidR="00515985" w:rsidRDefault="00782863" w:rsidP="000474FF">
      <w:pPr>
        <w:ind w:left="280"/>
        <w:rPr>
          <w:rFonts w:ascii="Arial"/>
          <w:b/>
        </w:rPr>
      </w:pPr>
      <w:r>
        <w:rPr>
          <w:rFonts w:ascii="Arial"/>
          <w:b/>
        </w:rPr>
        <w:t>Aviation Medicine Qualifications e.g. Diploma or M</w:t>
      </w:r>
      <w:r w:rsidRPr="00E2093B">
        <w:rPr>
          <w:rFonts w:ascii="Arial"/>
          <w:b/>
          <w:caps/>
        </w:rPr>
        <w:t>c</w:t>
      </w:r>
      <w:r>
        <w:rPr>
          <w:rFonts w:ascii="Arial"/>
          <w:b/>
        </w:rPr>
        <w:t xml:space="preserve"> in Aviation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Medicine</w:t>
      </w:r>
    </w:p>
    <w:p w:rsidR="00290B70" w:rsidRPr="00515985" w:rsidRDefault="00290B70" w:rsidP="000474FF">
      <w:pPr>
        <w:ind w:left="280"/>
        <w:rPr>
          <w:rFonts w:ascii="Sylfaen" w:hAnsi="Sylfaen"/>
          <w:b/>
          <w:lang w:val="ka-GE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404"/>
        <w:gridCol w:w="3118"/>
      </w:tblGrid>
      <w:tr w:rsidR="0094759E" w:rsidTr="00290B70">
        <w:trPr>
          <w:trHeight w:hRule="exact" w:val="11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Qualification</w:t>
            </w:r>
          </w:p>
          <w:p w:rsidR="00290B70" w:rsidRPr="00C80B6B" w:rsidRDefault="00290B7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Awarding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Body</w:t>
            </w:r>
          </w:p>
          <w:p w:rsidR="00290B70" w:rsidRPr="00C80B6B" w:rsidRDefault="00290B7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გამცემი ორგანო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C80B6B" w:rsidRDefault="00782863" w:rsidP="000474FF">
            <w:pPr>
              <w:pStyle w:val="TableParagraph"/>
              <w:ind w:left="103"/>
              <w:rPr>
                <w:rFonts w:ascii="Arial"/>
                <w:sz w:val="20"/>
                <w:szCs w:val="20"/>
              </w:rPr>
            </w:pPr>
            <w:r w:rsidRPr="00C80B6B">
              <w:rPr>
                <w:rFonts w:ascii="Arial"/>
                <w:sz w:val="20"/>
                <w:szCs w:val="20"/>
              </w:rPr>
              <w:t>Date</w:t>
            </w:r>
            <w:r w:rsidRPr="00C80B6B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C80B6B">
              <w:rPr>
                <w:rFonts w:ascii="Arial"/>
                <w:sz w:val="20"/>
                <w:szCs w:val="20"/>
              </w:rPr>
              <w:t>awarded</w:t>
            </w:r>
          </w:p>
          <w:p w:rsidR="00290B70" w:rsidRPr="00C80B6B" w:rsidRDefault="00290B70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C80B6B">
              <w:rPr>
                <w:rFonts w:ascii="Sylfaen" w:hAnsi="Sylfaen"/>
                <w:sz w:val="20"/>
                <w:szCs w:val="20"/>
                <w:lang w:val="ka-GE"/>
              </w:rPr>
              <w:t>გაცემის თარიღ</w:t>
            </w:r>
            <w:r w:rsidR="00F8477D" w:rsidRPr="00C80B6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</w:tr>
      <w:tr w:rsidR="0094759E">
        <w:trPr>
          <w:trHeight w:hRule="exact" w:val="9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9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sectPr w:rsidR="0094759E" w:rsidSect="00E2093B">
          <w:pgSz w:w="12240" w:h="15840"/>
          <w:pgMar w:top="1160" w:right="740" w:bottom="700" w:left="1160" w:header="567" w:footer="567" w:gutter="0"/>
          <w:cols w:space="720"/>
          <w:docGrid w:linePitch="299"/>
        </w:sectPr>
      </w:pPr>
    </w:p>
    <w:p w:rsidR="00F8477D" w:rsidRDefault="00782863" w:rsidP="000474FF">
      <w:pPr>
        <w:ind w:left="280" w:right="96"/>
        <w:rPr>
          <w:rFonts w:ascii="Arial"/>
          <w:b/>
        </w:rPr>
      </w:pPr>
      <w:r>
        <w:rPr>
          <w:rFonts w:ascii="Arial"/>
          <w:b/>
        </w:rPr>
        <w:lastRenderedPageBreak/>
        <w:t>Flying Experience i.e. Private/Commercial Pilot Licences, Instrument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Ratings</w:t>
      </w:r>
    </w:p>
    <w:p w:rsidR="0094759E" w:rsidRDefault="00F8477D" w:rsidP="000474FF">
      <w:pPr>
        <w:ind w:left="280" w:right="96"/>
        <w:rPr>
          <w:rFonts w:ascii="Arial" w:eastAsia="Arial" w:hAnsi="Arial" w:cs="Arial"/>
        </w:rPr>
      </w:pPr>
      <w:r>
        <w:rPr>
          <w:rFonts w:ascii="Sylfaen" w:hAnsi="Sylfaen"/>
          <w:b/>
          <w:lang w:val="ka-GE"/>
        </w:rPr>
        <w:t>ფრენის გამოცდილება  მოყვარული</w:t>
      </w:r>
      <w:r w:rsidR="006921B0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 xml:space="preserve">კომერციული პილოტის მოწმობა, </w:t>
      </w:r>
      <w:r w:rsidR="006921B0">
        <w:rPr>
          <w:rFonts w:ascii="Sylfaen" w:hAnsi="Sylfaen"/>
          <w:b/>
          <w:lang w:val="ka-GE"/>
        </w:rPr>
        <w:t>საფრენოსნო</w:t>
      </w:r>
      <w:r w:rsidR="00E2093B">
        <w:rPr>
          <w:rFonts w:ascii="Sylfaen" w:hAnsi="Sylfaen"/>
          <w:b/>
          <w:lang w:val="ka-GE"/>
        </w:rPr>
        <w:t xml:space="preserve"> ოსტატობა:</w:t>
      </w:r>
      <w:r>
        <w:rPr>
          <w:rFonts w:ascii="Sylfaen" w:hAnsi="Sylfaen"/>
          <w:b/>
          <w:lang w:val="ka-GE"/>
        </w:rPr>
        <w:t xml:space="preserve"> </w:t>
      </w:r>
      <w:r w:rsidR="00E2093B">
        <w:rPr>
          <w:rFonts w:ascii="Sylfaen" w:hAnsi="Sylfaen"/>
          <w:b/>
          <w:lang w:val="ka-GE"/>
        </w:rPr>
        <w:t xml:space="preserve"> 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134"/>
        <w:gridCol w:w="1889"/>
        <w:gridCol w:w="1730"/>
        <w:gridCol w:w="1913"/>
      </w:tblGrid>
      <w:tr w:rsidR="0094759E" w:rsidRPr="00E2093B" w:rsidTr="00E2504D">
        <w:trPr>
          <w:trHeight w:hRule="exact" w:val="195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5D5" w:rsidRPr="00E2093B" w:rsidRDefault="00782863" w:rsidP="000474FF">
            <w:pPr>
              <w:pStyle w:val="TableParagraph"/>
              <w:ind w:left="103" w:right="436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Pilot</w:t>
            </w:r>
            <w:r w:rsidRPr="00E2093B">
              <w:rPr>
                <w:rFonts w:ascii="Arial"/>
                <w:spacing w:val="-2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 xml:space="preserve">Licences </w:t>
            </w:r>
          </w:p>
          <w:p w:rsidR="0094759E" w:rsidRPr="00E2093B" w:rsidRDefault="00782863" w:rsidP="000474FF">
            <w:pPr>
              <w:pStyle w:val="TableParagraph"/>
              <w:ind w:left="103" w:right="436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Held</w:t>
            </w:r>
          </w:p>
          <w:p w:rsidR="00FF55D5" w:rsidRPr="001F0FA3" w:rsidRDefault="00FF55D5" w:rsidP="006921B0">
            <w:pPr>
              <w:pStyle w:val="TableParagraph"/>
              <w:ind w:left="103" w:right="436"/>
              <w:rPr>
                <w:rFonts w:ascii="Sylfaen" w:eastAsia="Arial" w:hAnsi="Sylfaen" w:cs="Arial"/>
                <w:sz w:val="20"/>
                <w:lang w:val="ka-GE"/>
              </w:rPr>
            </w:pPr>
            <w:r w:rsidRPr="001F0FA3">
              <w:rPr>
                <w:rFonts w:ascii="Sylfaen" w:hAnsi="Sylfaen"/>
                <w:sz w:val="20"/>
                <w:lang w:val="ka-GE"/>
              </w:rPr>
              <w:t>პილოტის მოწმობ</w:t>
            </w:r>
            <w:r w:rsidR="006921B0">
              <w:rPr>
                <w:rFonts w:ascii="Sylfaen" w:hAnsi="Sylfaen"/>
                <w:sz w:val="20"/>
                <w:lang w:val="ka-GE"/>
              </w:rPr>
              <w:t>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782863" w:rsidP="000474FF">
            <w:pPr>
              <w:pStyle w:val="TableParagraph"/>
              <w:ind w:left="103" w:right="18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Country of</w:t>
            </w:r>
            <w:r w:rsidRPr="00E2093B">
              <w:rPr>
                <w:rFonts w:ascii="Arial"/>
                <w:spacing w:val="-2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>Licence Issue</w:t>
            </w:r>
          </w:p>
          <w:p w:rsidR="00FF55D5" w:rsidRPr="001F0FA3" w:rsidRDefault="00FF55D5" w:rsidP="000474FF">
            <w:pPr>
              <w:pStyle w:val="TableParagraph"/>
              <w:ind w:left="103" w:right="183"/>
              <w:rPr>
                <w:rFonts w:ascii="Sylfaen" w:eastAsia="Arial" w:hAnsi="Sylfaen" w:cs="Arial"/>
                <w:sz w:val="20"/>
                <w:lang w:val="ka-GE"/>
              </w:rPr>
            </w:pPr>
            <w:r w:rsidRPr="001F0FA3">
              <w:rPr>
                <w:rFonts w:ascii="Sylfaen" w:hAnsi="Sylfaen"/>
                <w:sz w:val="20"/>
                <w:lang w:val="ka-GE"/>
              </w:rPr>
              <w:t>მოწმობის გამცემი ქვეყანა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782863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Date of Issue</w:t>
            </w:r>
          </w:p>
          <w:p w:rsidR="00E2504D" w:rsidRPr="00E2093B" w:rsidRDefault="00E2504D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lang w:val="ka-GE"/>
              </w:rPr>
            </w:pPr>
            <w:r w:rsidRPr="00E2093B">
              <w:rPr>
                <w:rFonts w:ascii="Sylfaen" w:hAnsi="Sylfaen"/>
                <w:sz w:val="20"/>
                <w:lang w:val="ka-GE"/>
              </w:rPr>
              <w:t>გაცემის თარიღი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782863" w:rsidP="000474FF">
            <w:pPr>
              <w:pStyle w:val="TableParagraph"/>
              <w:ind w:left="103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Date of</w:t>
            </w:r>
            <w:r w:rsidRPr="00E2093B">
              <w:rPr>
                <w:rFonts w:ascii="Arial"/>
                <w:spacing w:val="-3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>expiry</w:t>
            </w:r>
          </w:p>
          <w:p w:rsidR="00E2504D" w:rsidRPr="00E2093B" w:rsidRDefault="00E2504D" w:rsidP="000474FF">
            <w:pPr>
              <w:pStyle w:val="TableParagraph"/>
              <w:ind w:left="103"/>
              <w:rPr>
                <w:rFonts w:ascii="Sylfaen" w:eastAsia="Arial" w:hAnsi="Sylfaen" w:cs="Arial"/>
                <w:sz w:val="20"/>
                <w:lang w:val="ka-GE"/>
              </w:rPr>
            </w:pPr>
            <w:r w:rsidRPr="00E2093B">
              <w:rPr>
                <w:rFonts w:ascii="Sylfaen" w:hAnsi="Sylfaen"/>
                <w:sz w:val="20"/>
                <w:lang w:val="ka-GE"/>
              </w:rPr>
              <w:t>ვადის ამოწურვის თარიღი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E2093B" w:rsidRDefault="00782863" w:rsidP="000474FF">
            <w:pPr>
              <w:pStyle w:val="TableParagraph"/>
              <w:ind w:left="103" w:right="268"/>
              <w:rPr>
                <w:rFonts w:ascii="Arial"/>
                <w:sz w:val="20"/>
              </w:rPr>
            </w:pPr>
            <w:r w:rsidRPr="00E2093B">
              <w:rPr>
                <w:rFonts w:ascii="Arial"/>
                <w:sz w:val="20"/>
              </w:rPr>
              <w:t>Total pilot</w:t>
            </w:r>
            <w:r w:rsidRPr="00E2093B">
              <w:rPr>
                <w:rFonts w:ascii="Arial"/>
                <w:spacing w:val="-6"/>
                <w:sz w:val="20"/>
              </w:rPr>
              <w:t xml:space="preserve"> </w:t>
            </w:r>
            <w:r w:rsidRPr="00E2093B">
              <w:rPr>
                <w:rFonts w:ascii="Arial"/>
                <w:sz w:val="20"/>
              </w:rPr>
              <w:t>flying hours</w:t>
            </w:r>
          </w:p>
          <w:p w:rsidR="00E2504D" w:rsidRPr="00E2093B" w:rsidRDefault="00E2504D" w:rsidP="000474FF">
            <w:pPr>
              <w:pStyle w:val="TableParagraph"/>
              <w:ind w:left="103" w:right="268"/>
              <w:rPr>
                <w:rFonts w:ascii="Sylfaen" w:eastAsia="Arial" w:hAnsi="Sylfaen" w:cs="Arial"/>
                <w:sz w:val="20"/>
                <w:lang w:val="ka-GE"/>
              </w:rPr>
            </w:pPr>
            <w:r w:rsidRPr="001F0FA3">
              <w:rPr>
                <w:rFonts w:ascii="Sylfaen" w:hAnsi="Sylfaen"/>
                <w:sz w:val="20"/>
                <w:lang w:val="ka-GE"/>
              </w:rPr>
              <w:t xml:space="preserve">პილოტის </w:t>
            </w:r>
            <w:r w:rsidRPr="00E2093B">
              <w:rPr>
                <w:rFonts w:ascii="Sylfaen" w:hAnsi="Sylfaen"/>
                <w:sz w:val="20"/>
                <w:lang w:val="ka-GE"/>
              </w:rPr>
              <w:t>სრული ნაფრენი საათები</w:t>
            </w:r>
          </w:p>
        </w:tc>
      </w:tr>
      <w:tr w:rsidR="0094759E">
        <w:trPr>
          <w:trHeight w:hRule="exact" w:val="76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7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  <w:tr w:rsidR="0094759E">
        <w:trPr>
          <w:trHeight w:hRule="exact" w:val="768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94759E" w:rsidP="000474FF"/>
        </w:tc>
      </w:tr>
    </w:tbl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16"/>
          <w:szCs w:val="16"/>
        </w:rPr>
      </w:pPr>
    </w:p>
    <w:p w:rsidR="007046F7" w:rsidRDefault="00782863" w:rsidP="000474FF">
      <w:pPr>
        <w:ind w:left="280" w:right="96"/>
        <w:rPr>
          <w:rFonts w:ascii="Arial"/>
          <w:b/>
        </w:rPr>
      </w:pPr>
      <w:r>
        <w:rPr>
          <w:rFonts w:ascii="Arial"/>
          <w:b/>
        </w:rPr>
        <w:t>Aviation Medicine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Experience</w:t>
      </w:r>
    </w:p>
    <w:p w:rsidR="0094759E" w:rsidRPr="001F0FA3" w:rsidRDefault="001F0FA3" w:rsidP="000474FF">
      <w:pPr>
        <w:ind w:left="280" w:right="96"/>
        <w:rPr>
          <w:rFonts w:ascii="Arial"/>
          <w:b/>
        </w:rPr>
      </w:pPr>
      <w:r w:rsidRPr="001F0FA3">
        <w:rPr>
          <w:rFonts w:ascii="Sylfaen" w:hAnsi="Sylfaen"/>
          <w:b/>
          <w:lang w:val="ka-GE"/>
        </w:rPr>
        <w:t>გამოცდილება</w:t>
      </w:r>
      <w:r w:rsidRPr="001F0FA3">
        <w:rPr>
          <w:rFonts w:ascii="Arial"/>
          <w:b/>
        </w:rPr>
        <w:t xml:space="preserve"> </w:t>
      </w:r>
      <w:r w:rsidR="007046F7" w:rsidRPr="001F0FA3">
        <w:rPr>
          <w:rFonts w:ascii="Sylfaen" w:hAnsi="Sylfaen"/>
          <w:b/>
          <w:lang w:val="ka-GE"/>
        </w:rPr>
        <w:t>საავიაციო მედიცინ</w:t>
      </w:r>
      <w:r>
        <w:rPr>
          <w:rFonts w:ascii="Sylfaen" w:hAnsi="Sylfaen"/>
          <w:b/>
          <w:lang w:val="ka-GE"/>
        </w:rPr>
        <w:t>აში:</w:t>
      </w:r>
      <w:r w:rsidR="007046F7" w:rsidRPr="001F0FA3">
        <w:rPr>
          <w:rFonts w:ascii="Sylfaen" w:hAnsi="Sylfaen"/>
          <w:b/>
          <w:lang w:val="ka-GE"/>
        </w:rPr>
        <w:t xml:space="preserve"> </w:t>
      </w:r>
    </w:p>
    <w:p w:rsidR="0095701C" w:rsidRPr="001F0FA3" w:rsidRDefault="0095701C" w:rsidP="0095701C">
      <w:pPr>
        <w:spacing w:before="72" w:line="276" w:lineRule="auto"/>
        <w:ind w:left="113" w:right="168"/>
        <w:jc w:val="both"/>
        <w:rPr>
          <w:rFonts w:ascii="Arial"/>
          <w:spacing w:val="-1"/>
        </w:rPr>
      </w:pPr>
    </w:p>
    <w:p w:rsidR="005263FE" w:rsidRDefault="0095701C" w:rsidP="0095701C">
      <w:pPr>
        <w:spacing w:before="72" w:line="276" w:lineRule="auto"/>
        <w:ind w:left="113" w:right="168"/>
        <w:jc w:val="both"/>
        <w:rPr>
          <w:rFonts w:ascii="Sylfaen" w:hAnsi="Sylfaen"/>
          <w:spacing w:val="-1"/>
          <w:lang w:val="ka-GE"/>
        </w:rPr>
      </w:pPr>
      <w:r>
        <w:rPr>
          <w:rFonts w:ascii="Sylfaen" w:hAnsi="Sylfaen"/>
          <w:spacing w:val="-1"/>
          <w:lang w:val="ka-GE"/>
        </w:rPr>
        <w:t xml:space="preserve">გთხოვთ, მიუთითოთ დეტალური ინფორმაცია სამუშაოს ხასიათის, ხანგრძლივობის, სიხშირის შესახებ. ასევე, </w:t>
      </w:r>
      <w:r w:rsidR="00C80B6B">
        <w:rPr>
          <w:rFonts w:ascii="Sylfaen" w:hAnsi="Sylfaen"/>
          <w:spacing w:val="-1"/>
          <w:lang w:val="ka-GE"/>
        </w:rPr>
        <w:t xml:space="preserve">ორგანიზაციის დასახელება და </w:t>
      </w:r>
      <w:r>
        <w:rPr>
          <w:rFonts w:ascii="Sylfaen" w:hAnsi="Sylfaen"/>
          <w:spacing w:val="-1"/>
          <w:lang w:val="ka-GE"/>
        </w:rPr>
        <w:t xml:space="preserve">მუშაობის პერიოდი თარიღების მითითებით. გთხოვთ, მიუთითოთ ბოლო 5 წლის მანძილზე განხორციელებული  </w:t>
      </w:r>
      <w:r w:rsidR="006921B0">
        <w:rPr>
          <w:rFonts w:ascii="Sylfaen" w:hAnsi="Sylfaen"/>
          <w:spacing w:val="-1"/>
          <w:lang w:val="ka-GE"/>
        </w:rPr>
        <w:t>გამოკვლევების</w:t>
      </w:r>
      <w:r>
        <w:rPr>
          <w:rFonts w:ascii="Sylfaen" w:hAnsi="Sylfaen"/>
          <w:spacing w:val="-1"/>
          <w:lang w:val="ka-GE"/>
        </w:rPr>
        <w:t xml:space="preserve"> რაოდენობა. </w:t>
      </w:r>
    </w:p>
    <w:p w:rsidR="0095701C" w:rsidRPr="0095701C" w:rsidRDefault="0095701C" w:rsidP="0095701C">
      <w:pPr>
        <w:spacing w:before="72" w:line="276" w:lineRule="auto"/>
        <w:ind w:left="113" w:right="168"/>
        <w:jc w:val="both"/>
        <w:rPr>
          <w:rFonts w:ascii="Sylfaen" w:hAnsi="Sylfaen"/>
          <w:spacing w:val="-1"/>
          <w:lang w:val="ka-GE"/>
        </w:rPr>
      </w:pPr>
      <w:r>
        <w:rPr>
          <w:rFonts w:ascii="Sylfaen" w:hAnsi="Sylfaen"/>
          <w:spacing w:val="-1"/>
          <w:lang w:val="ka-GE"/>
        </w:rPr>
        <w:t xml:space="preserve">თუ გაქვთ ავიასამედიცინო ცენტრთან მუშაობის პრაქტიკული გამოცდილება, გთხოვთ, აღწეროთ თქვენს მიერ განხორციელებული საქმიანობა, ასევე მიუთითოთ ნამუშევარი საათების რაოდენობა და თან დაურთოთ სასწავლო კურსის </w:t>
      </w:r>
      <w:r w:rsidR="00E97E33">
        <w:rPr>
          <w:rFonts w:ascii="Sylfaen" w:hAnsi="Sylfaen"/>
          <w:spacing w:val="-1"/>
          <w:lang w:val="ka-GE"/>
        </w:rPr>
        <w:t>გავლის დამადასტურებელი საბუთი</w:t>
      </w:r>
      <w:r>
        <w:rPr>
          <w:rFonts w:ascii="Sylfaen" w:hAnsi="Sylfaen"/>
          <w:spacing w:val="-1"/>
          <w:lang w:val="ka-GE"/>
        </w:rPr>
        <w:t xml:space="preserve">.  </w:t>
      </w:r>
      <w:r w:rsidR="00C80B6B">
        <w:rPr>
          <w:rFonts w:ascii="Sylfaen" w:hAnsi="Sylfaen"/>
          <w:spacing w:val="-1"/>
          <w:lang w:val="ka-GE"/>
        </w:rPr>
        <w:t xml:space="preserve">განცხადებას </w:t>
      </w:r>
      <w:r>
        <w:rPr>
          <w:rFonts w:ascii="Sylfaen" w:hAnsi="Sylfaen"/>
          <w:spacing w:val="-1"/>
          <w:lang w:val="ka-GE"/>
        </w:rPr>
        <w:t>თან უნდა ერთვოდეს ავიასამედიცინო ცენტრის</w:t>
      </w:r>
      <w:r w:rsidR="00E97E33">
        <w:rPr>
          <w:rFonts w:ascii="Sylfaen" w:hAnsi="Sylfaen"/>
          <w:spacing w:val="-1"/>
          <w:lang w:val="ka-GE"/>
        </w:rPr>
        <w:t xml:space="preserve">/ავიასამედიცინო ექსპერტის </w:t>
      </w:r>
      <w:r>
        <w:rPr>
          <w:rFonts w:ascii="Sylfaen" w:hAnsi="Sylfaen"/>
          <w:spacing w:val="-1"/>
          <w:lang w:val="ka-GE"/>
        </w:rPr>
        <w:t>მიერ გაცემული ცნობა</w:t>
      </w:r>
      <w:r w:rsidR="00E97E33">
        <w:rPr>
          <w:rFonts w:ascii="Sylfaen" w:hAnsi="Sylfaen"/>
          <w:spacing w:val="-1"/>
          <w:lang w:val="ka-GE"/>
        </w:rPr>
        <w:t>/</w:t>
      </w:r>
      <w:r>
        <w:rPr>
          <w:rFonts w:ascii="Sylfaen" w:hAnsi="Sylfaen"/>
          <w:spacing w:val="-1"/>
          <w:lang w:val="ka-GE"/>
        </w:rPr>
        <w:t xml:space="preserve">რეკომენდაცია, რომელიც ადასტურებს </w:t>
      </w:r>
      <w:r w:rsidR="00E97E33" w:rsidRPr="00E97E33">
        <w:rPr>
          <w:rFonts w:ascii="Sylfaen" w:hAnsi="Sylfaen"/>
          <w:spacing w:val="-1"/>
          <w:lang w:val="ka-GE"/>
        </w:rPr>
        <w:t>გან</w:t>
      </w:r>
      <w:r w:rsidRPr="00E97E33">
        <w:rPr>
          <w:rFonts w:ascii="Sylfaen" w:hAnsi="Sylfaen"/>
          <w:spacing w:val="-1"/>
          <w:lang w:val="ka-GE"/>
        </w:rPr>
        <w:t>მ</w:t>
      </w:r>
      <w:r w:rsidR="00E97E33" w:rsidRPr="00E97E33">
        <w:rPr>
          <w:rFonts w:ascii="Sylfaen" w:hAnsi="Sylfaen"/>
          <w:spacing w:val="-1"/>
          <w:lang w:val="ka-GE"/>
        </w:rPr>
        <w:t>ც</w:t>
      </w:r>
      <w:r w:rsidRPr="00E97E33">
        <w:rPr>
          <w:rFonts w:ascii="Sylfaen" w:hAnsi="Sylfaen"/>
          <w:spacing w:val="-1"/>
          <w:lang w:val="ka-GE"/>
        </w:rPr>
        <w:t>ხადებლის გამოცდილებას. რეკომენდატორმა უნდა მიუთითოს  თანამდებობა, ორგანიზაცია,</w:t>
      </w:r>
      <w:r w:rsidR="00E97E33" w:rsidRPr="00E97E33">
        <w:rPr>
          <w:rFonts w:ascii="Sylfaen" w:hAnsi="Sylfaen"/>
          <w:spacing w:val="-1"/>
          <w:lang w:val="ka-GE"/>
        </w:rPr>
        <w:t xml:space="preserve"> სადაც მუშაობს,</w:t>
      </w:r>
      <w:r w:rsidRPr="00E97E33">
        <w:rPr>
          <w:rFonts w:ascii="Sylfaen" w:hAnsi="Sylfaen"/>
          <w:spacing w:val="-1"/>
          <w:lang w:val="ka-GE"/>
        </w:rPr>
        <w:t xml:space="preserve"> </w:t>
      </w:r>
      <w:ins w:id="9" w:author="lali shaishmelashvili" w:date="2016-07-21T14:35:00Z">
        <w:r w:rsidR="00E97E33" w:rsidRPr="00140362">
          <w:rPr>
            <w:rFonts w:ascii="Sylfaen" w:hAnsi="Sylfaen" w:cs="Times New Roman"/>
            <w:lang w:val="ka-GE"/>
          </w:rPr>
          <w:t xml:space="preserve">დამოუკიდებელი </w:t>
        </w:r>
        <w:r w:rsidR="00E97E33" w:rsidRPr="004B5D54">
          <w:rPr>
            <w:rFonts w:ascii="Sylfaen" w:hAnsi="Sylfaen" w:cs="Times New Roman"/>
            <w:lang w:val="ka-GE"/>
          </w:rPr>
          <w:t>საექიმო საქმიანობის უფლების დამადასტურებელი სახელმწიფო სერტიფიკატი</w:t>
        </w:r>
      </w:ins>
      <w:r w:rsidR="00E97E33">
        <w:rPr>
          <w:rFonts w:ascii="Sylfaen" w:hAnsi="Sylfaen" w:cs="Times New Roman"/>
          <w:lang w:val="ka-GE"/>
        </w:rPr>
        <w:t xml:space="preserve">ს </w:t>
      </w:r>
      <w:r w:rsidR="00E97E33" w:rsidRPr="00E97E33">
        <w:rPr>
          <w:rFonts w:ascii="Sylfaen" w:hAnsi="Sylfaen"/>
          <w:spacing w:val="-1"/>
          <w:lang w:val="ka-GE"/>
        </w:rPr>
        <w:t>ნომერი</w:t>
      </w:r>
      <w:r w:rsidRPr="00E97E33">
        <w:rPr>
          <w:rFonts w:ascii="Sylfaen" w:hAnsi="Sylfaen"/>
          <w:spacing w:val="-1"/>
          <w:lang w:val="ka-GE"/>
        </w:rPr>
        <w:t xml:space="preserve"> და ავიასამედიცინო ექსპერტის </w:t>
      </w:r>
      <w:r w:rsidR="00E97E33" w:rsidRPr="00E97E33">
        <w:rPr>
          <w:rFonts w:ascii="Sylfaen" w:hAnsi="Sylfaen"/>
          <w:spacing w:val="-1"/>
          <w:lang w:val="ka-GE"/>
        </w:rPr>
        <w:t>სერტიფიკატის</w:t>
      </w:r>
      <w:r w:rsidRPr="00E97E33">
        <w:rPr>
          <w:rFonts w:ascii="Sylfaen" w:hAnsi="Sylfaen"/>
          <w:spacing w:val="-1"/>
          <w:lang w:val="ka-GE"/>
        </w:rPr>
        <w:t xml:space="preserve"> ნომერი.</w:t>
      </w:r>
      <w:r>
        <w:rPr>
          <w:rFonts w:ascii="Sylfaen" w:hAnsi="Sylfaen"/>
          <w:spacing w:val="-1"/>
          <w:lang w:val="ka-GE"/>
        </w:rPr>
        <w:t xml:space="preserve"> </w:t>
      </w:r>
      <w:r w:rsidR="00E97E33">
        <w:rPr>
          <w:rFonts w:ascii="Sylfaen" w:hAnsi="Sylfaen"/>
          <w:spacing w:val="-1"/>
          <w:lang w:val="ka-GE"/>
        </w:rPr>
        <w:t xml:space="preserve"> </w:t>
      </w:r>
    </w:p>
    <w:p w:rsidR="00E2093B" w:rsidRDefault="00E2093B" w:rsidP="0095701C">
      <w:pPr>
        <w:spacing w:before="72" w:line="276" w:lineRule="auto"/>
        <w:ind w:left="113" w:right="168"/>
        <w:jc w:val="both"/>
        <w:rPr>
          <w:rFonts w:ascii="Arial"/>
        </w:rPr>
      </w:pPr>
      <w:r>
        <w:rPr>
          <w:rFonts w:ascii="Arial"/>
          <w:spacing w:val="-1"/>
        </w:rPr>
        <w:t>P</w:t>
      </w:r>
      <w:r>
        <w:rPr>
          <w:rFonts w:ascii="Arial"/>
          <w:spacing w:val="-2"/>
        </w:rPr>
        <w:t>l</w:t>
      </w:r>
      <w:r>
        <w:rPr>
          <w:rFonts w:ascii="Arial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</w:rPr>
        <w:t>se pro</w:t>
      </w:r>
      <w:r>
        <w:rPr>
          <w:rFonts w:ascii="Arial"/>
          <w:spacing w:val="-3"/>
        </w:rPr>
        <w:t>v</w:t>
      </w:r>
      <w:r>
        <w:rPr>
          <w:rFonts w:ascii="Arial"/>
          <w:spacing w:val="-2"/>
        </w:rPr>
        <w:t>i</w:t>
      </w:r>
      <w:r>
        <w:rPr>
          <w:rFonts w:ascii="Arial"/>
        </w:rPr>
        <w:t>de d</w:t>
      </w:r>
      <w:r>
        <w:rPr>
          <w:rFonts w:ascii="Arial"/>
          <w:spacing w:val="-1"/>
        </w:rPr>
        <w:t>e</w:t>
      </w:r>
      <w:r>
        <w:rPr>
          <w:rFonts w:ascii="Arial"/>
        </w:rPr>
        <w:t>ta</w:t>
      </w:r>
      <w:r>
        <w:rPr>
          <w:rFonts w:ascii="Arial"/>
          <w:spacing w:val="-2"/>
        </w:rPr>
        <w:t>il</w:t>
      </w:r>
      <w:r>
        <w:rPr>
          <w:rFonts w:ascii="Arial"/>
        </w:rPr>
        <w:t>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.</w:t>
      </w:r>
      <w:r>
        <w:rPr>
          <w:rFonts w:ascii="Arial"/>
          <w:spacing w:val="-1"/>
        </w:rPr>
        <w:t>g</w:t>
      </w:r>
      <w:r>
        <w:rPr>
          <w:rFonts w:ascii="Arial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</w:t>
      </w:r>
      <w:r>
        <w:rPr>
          <w:rFonts w:ascii="Arial"/>
          <w:spacing w:val="-4"/>
        </w:rPr>
        <w:t>a</w:t>
      </w:r>
      <w:r>
        <w:rPr>
          <w:rFonts w:ascii="Arial"/>
        </w:rPr>
        <w:t>tur</w:t>
      </w:r>
      <w:r>
        <w:rPr>
          <w:rFonts w:ascii="Arial"/>
          <w:spacing w:val="-3"/>
        </w:rPr>
        <w:t>e</w:t>
      </w:r>
      <w:r>
        <w:rPr>
          <w:rFonts w:ascii="Arial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4"/>
        </w:rPr>
        <w:t>u</w:t>
      </w:r>
      <w:r>
        <w:rPr>
          <w:rFonts w:ascii="Arial"/>
        </w:rPr>
        <w:t>rati</w:t>
      </w:r>
      <w:r>
        <w:rPr>
          <w:rFonts w:ascii="Arial"/>
          <w:spacing w:val="-1"/>
        </w:rPr>
        <w:t>o</w:t>
      </w:r>
      <w:r>
        <w:rPr>
          <w:rFonts w:ascii="Arial"/>
        </w:rPr>
        <w:t>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>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</w:t>
      </w:r>
      <w:r>
        <w:rPr>
          <w:rFonts w:ascii="Arial"/>
          <w:spacing w:val="-2"/>
        </w:rPr>
        <w:t>r</w:t>
      </w:r>
      <w:r>
        <w:rPr>
          <w:rFonts w:ascii="Arial"/>
        </w:rPr>
        <w:t>e</w:t>
      </w:r>
      <w:r>
        <w:rPr>
          <w:rFonts w:ascii="Arial"/>
          <w:spacing w:val="1"/>
        </w:rPr>
        <w:t>q</w:t>
      </w:r>
      <w:r>
        <w:rPr>
          <w:rFonts w:ascii="Arial"/>
        </w:rPr>
        <w:t>u</w:t>
      </w:r>
      <w:r>
        <w:rPr>
          <w:rFonts w:ascii="Arial"/>
          <w:spacing w:val="-1"/>
        </w:rPr>
        <w:t>e</w:t>
      </w:r>
      <w:r>
        <w:rPr>
          <w:rFonts w:ascii="Arial"/>
        </w:rPr>
        <w:t>ncy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w</w:t>
      </w:r>
      <w:r>
        <w:rPr>
          <w:rFonts w:ascii="Arial"/>
        </w:rPr>
        <w:t>ork, e</w:t>
      </w:r>
      <w:r>
        <w:rPr>
          <w:rFonts w:ascii="Arial"/>
          <w:spacing w:val="-3"/>
        </w:rPr>
        <w:t>x</w:t>
      </w:r>
      <w:r>
        <w:rPr>
          <w:rFonts w:ascii="Arial"/>
        </w:rPr>
        <w:t>act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d</w:t>
      </w:r>
      <w:r>
        <w:rPr>
          <w:rFonts w:ascii="Arial"/>
        </w:rPr>
        <w:t>ates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u</w:t>
      </w:r>
      <w:r>
        <w:rPr>
          <w:rFonts w:ascii="Arial"/>
          <w:spacing w:val="-1"/>
        </w:rPr>
        <w:t>n</w:t>
      </w:r>
      <w:r>
        <w:rPr>
          <w:rFonts w:ascii="Arial"/>
        </w:rPr>
        <w:t>d</w:t>
      </w:r>
      <w:r>
        <w:rPr>
          <w:rFonts w:ascii="Arial"/>
          <w:spacing w:val="-4"/>
        </w:rPr>
        <w:t>e</w:t>
      </w:r>
      <w:r>
        <w:rPr>
          <w:rFonts w:ascii="Arial"/>
        </w:rPr>
        <w:t>rt</w:t>
      </w:r>
      <w:r>
        <w:rPr>
          <w:rFonts w:ascii="Arial"/>
          <w:spacing w:val="-3"/>
        </w:rPr>
        <w:t>a</w:t>
      </w:r>
      <w:r>
        <w:rPr>
          <w:rFonts w:ascii="Arial"/>
        </w:rPr>
        <w:t>ken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>n</w:t>
      </w:r>
      <w:r>
        <w:rPr>
          <w:rFonts w:ascii="Arial"/>
        </w:rPr>
        <w:t xml:space="preserve">d </w:t>
      </w:r>
      <w:r>
        <w:rPr>
          <w:rFonts w:ascii="Arial"/>
          <w:spacing w:val="-2"/>
        </w:rPr>
        <w:t>wi</w:t>
      </w:r>
      <w:r>
        <w:rPr>
          <w:rFonts w:ascii="Arial"/>
        </w:rPr>
        <w:t xml:space="preserve">th </w:t>
      </w:r>
      <w:r>
        <w:rPr>
          <w:rFonts w:ascii="Arial"/>
          <w:spacing w:val="-3"/>
        </w:rPr>
        <w:t>w</w:t>
      </w:r>
      <w:r>
        <w:rPr>
          <w:rFonts w:ascii="Arial"/>
        </w:rPr>
        <w:t>h</w:t>
      </w:r>
      <w:r>
        <w:rPr>
          <w:rFonts w:ascii="Arial"/>
          <w:spacing w:val="-2"/>
        </w:rPr>
        <w:t>i</w:t>
      </w:r>
      <w:r>
        <w:rPr>
          <w:rFonts w:ascii="Arial"/>
        </w:rPr>
        <w:t>ch or</w:t>
      </w:r>
      <w:r>
        <w:rPr>
          <w:rFonts w:ascii="Arial"/>
          <w:spacing w:val="1"/>
        </w:rPr>
        <w:t>g</w:t>
      </w:r>
      <w:r>
        <w:rPr>
          <w:rFonts w:ascii="Arial"/>
        </w:rPr>
        <w:t>a</w:t>
      </w:r>
      <w:r>
        <w:rPr>
          <w:rFonts w:ascii="Arial"/>
          <w:spacing w:val="-1"/>
        </w:rPr>
        <w:t>n</w:t>
      </w:r>
      <w:r>
        <w:rPr>
          <w:rFonts w:ascii="Arial"/>
          <w:spacing w:val="-2"/>
        </w:rPr>
        <w:t>i</w:t>
      </w:r>
      <w:r>
        <w:rPr>
          <w:rFonts w:ascii="Arial"/>
        </w:rPr>
        <w:t>s</w:t>
      </w:r>
      <w:r>
        <w:rPr>
          <w:rFonts w:ascii="Arial"/>
          <w:spacing w:val="-3"/>
        </w:rPr>
        <w:t>a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 xml:space="preserve">on.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2"/>
        </w:rPr>
        <w:t>l</w:t>
      </w:r>
      <w:r>
        <w:rPr>
          <w:rFonts w:ascii="Arial"/>
          <w:spacing w:val="-1"/>
        </w:rPr>
        <w:t>e</w:t>
      </w:r>
      <w:r>
        <w:rPr>
          <w:rFonts w:ascii="Arial"/>
        </w:rPr>
        <w:t>ase st</w:t>
      </w:r>
      <w:r>
        <w:rPr>
          <w:rFonts w:ascii="Arial"/>
          <w:spacing w:val="-3"/>
        </w:rPr>
        <w:t>a</w:t>
      </w:r>
      <w:r>
        <w:rPr>
          <w:rFonts w:ascii="Arial"/>
        </w:rPr>
        <w:t>te C</w:t>
      </w:r>
      <w:r>
        <w:rPr>
          <w:rFonts w:ascii="Arial"/>
          <w:spacing w:val="-2"/>
        </w:rPr>
        <w:t>l</w:t>
      </w:r>
      <w:r>
        <w:rPr>
          <w:rFonts w:ascii="Arial"/>
        </w:rPr>
        <w:t>ass</w:t>
      </w:r>
      <w:r>
        <w:rPr>
          <w:rFonts w:ascii="Arial"/>
          <w:spacing w:val="-2"/>
        </w:rPr>
        <w:t>/</w:t>
      </w:r>
      <w:r>
        <w:rPr>
          <w:rFonts w:ascii="Arial"/>
        </w:rPr>
        <w:t>t</w:t>
      </w:r>
      <w:r>
        <w:rPr>
          <w:rFonts w:ascii="Arial"/>
          <w:spacing w:val="-3"/>
        </w:rPr>
        <w:t>y</w:t>
      </w:r>
      <w:r>
        <w:rPr>
          <w:rFonts w:ascii="Arial"/>
        </w:rPr>
        <w:t>pe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>n</w:t>
      </w:r>
      <w:r>
        <w:rPr>
          <w:rFonts w:ascii="Arial"/>
        </w:rPr>
        <w:t>d numb</w:t>
      </w:r>
      <w:r>
        <w:rPr>
          <w:rFonts w:ascii="Arial"/>
          <w:spacing w:val="-4"/>
        </w:rPr>
        <w:t>e</w:t>
      </w:r>
      <w:r>
        <w:rPr>
          <w:rFonts w:ascii="Arial"/>
        </w:rPr>
        <w:t>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M</w:t>
      </w:r>
      <w:r>
        <w:rPr>
          <w:rFonts w:ascii="Arial"/>
        </w:rPr>
        <w:t>e</w:t>
      </w:r>
      <w:r>
        <w:rPr>
          <w:rFonts w:ascii="Arial"/>
          <w:spacing w:val="-1"/>
        </w:rPr>
        <w:t>d</w:t>
      </w:r>
      <w:r>
        <w:rPr>
          <w:rFonts w:ascii="Arial"/>
          <w:spacing w:val="-2"/>
        </w:rPr>
        <w:t>i</w:t>
      </w:r>
      <w:r>
        <w:rPr>
          <w:rFonts w:ascii="Arial"/>
        </w:rPr>
        <w:t>ca</w:t>
      </w:r>
      <w:r>
        <w:rPr>
          <w:rFonts w:ascii="Arial"/>
          <w:spacing w:val="-2"/>
        </w:rPr>
        <w:t>l</w:t>
      </w:r>
      <w:r>
        <w:rPr>
          <w:rFonts w:ascii="Arial"/>
        </w:rPr>
        <w:t>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r</w:t>
      </w:r>
      <w:r>
        <w:rPr>
          <w:rFonts w:ascii="Arial"/>
          <w:spacing w:val="3"/>
        </w:rPr>
        <w:t>f</w:t>
      </w:r>
      <w:r>
        <w:rPr>
          <w:rFonts w:ascii="Arial"/>
          <w:spacing w:val="-3"/>
        </w:rPr>
        <w:t>o</w:t>
      </w:r>
      <w:r>
        <w:rPr>
          <w:rFonts w:ascii="Arial"/>
        </w:rPr>
        <w:t>rmed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w</w:t>
      </w:r>
      <w:r>
        <w:rPr>
          <w:rFonts w:ascii="Arial"/>
          <w:spacing w:val="-2"/>
        </w:rPr>
        <w:t>i</w:t>
      </w:r>
      <w:r>
        <w:rPr>
          <w:rFonts w:ascii="Arial"/>
        </w:rPr>
        <w:t>th</w:t>
      </w:r>
      <w:r>
        <w:rPr>
          <w:rFonts w:ascii="Arial"/>
          <w:spacing w:val="-2"/>
        </w:rPr>
        <w:t>i</w:t>
      </w:r>
      <w:r>
        <w:rPr>
          <w:rFonts w:ascii="Arial"/>
        </w:rPr>
        <w:t xml:space="preserve">n </w:t>
      </w:r>
      <w:r>
        <w:rPr>
          <w:rFonts w:ascii="Arial"/>
          <w:spacing w:val="1"/>
        </w:rPr>
        <w:t>t</w:t>
      </w:r>
      <w:r>
        <w:rPr>
          <w:rFonts w:ascii="Arial"/>
        </w:rPr>
        <w:t xml:space="preserve">he </w:t>
      </w:r>
      <w:r>
        <w:rPr>
          <w:rFonts w:ascii="Arial"/>
          <w:spacing w:val="-2"/>
        </w:rPr>
        <w:t>l</w:t>
      </w:r>
      <w:r>
        <w:rPr>
          <w:rFonts w:ascii="Arial"/>
        </w:rPr>
        <w:t>ast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5 </w:t>
      </w:r>
      <w:r>
        <w:rPr>
          <w:rFonts w:ascii="Arial"/>
          <w:spacing w:val="-2"/>
        </w:rPr>
        <w:t>y</w:t>
      </w:r>
      <w:r>
        <w:rPr>
          <w:rFonts w:ascii="Arial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</w:rPr>
        <w:t xml:space="preserve">rs.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y</w:t>
      </w:r>
      <w:r>
        <w:rPr>
          <w:rFonts w:ascii="Arial"/>
        </w:rPr>
        <w:t>ou h</w:t>
      </w:r>
      <w:r>
        <w:rPr>
          <w:rFonts w:ascii="Arial"/>
          <w:spacing w:val="-1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</w:rPr>
        <w:t>e a</w:t>
      </w:r>
      <w:r>
        <w:rPr>
          <w:rFonts w:ascii="Arial"/>
          <w:spacing w:val="-1"/>
        </w:rPr>
        <w:t>n</w:t>
      </w:r>
      <w:r>
        <w:rPr>
          <w:rFonts w:ascii="Arial"/>
        </w:rPr>
        <w:t>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pract</w:t>
      </w:r>
      <w:r>
        <w:rPr>
          <w:rFonts w:ascii="Arial"/>
          <w:spacing w:val="-2"/>
        </w:rPr>
        <w:t>i</w:t>
      </w:r>
      <w:r>
        <w:rPr>
          <w:rFonts w:ascii="Arial"/>
        </w:rPr>
        <w:t>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3"/>
        </w:rPr>
        <w:t>x</w:t>
      </w:r>
      <w:r>
        <w:rPr>
          <w:rFonts w:ascii="Arial"/>
        </w:rPr>
        <w:t>p</w:t>
      </w:r>
      <w:r>
        <w:rPr>
          <w:rFonts w:ascii="Arial"/>
          <w:spacing w:val="-1"/>
        </w:rPr>
        <w:t>e</w:t>
      </w:r>
      <w:r>
        <w:rPr>
          <w:rFonts w:ascii="Arial"/>
        </w:rPr>
        <w:t>r</w:t>
      </w:r>
      <w:r>
        <w:rPr>
          <w:rFonts w:ascii="Arial"/>
          <w:spacing w:val="-2"/>
        </w:rPr>
        <w:t>i</w:t>
      </w:r>
      <w:r>
        <w:rPr>
          <w:rFonts w:ascii="Arial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</w:rPr>
        <w:t>ce</w:t>
      </w:r>
      <w:r>
        <w:rPr>
          <w:rFonts w:ascii="Arial"/>
          <w:spacing w:val="-2"/>
        </w:rPr>
        <w:t xml:space="preserve"> wi</w:t>
      </w:r>
      <w:r>
        <w:rPr>
          <w:rFonts w:ascii="Arial"/>
        </w:rPr>
        <w:t>th</w:t>
      </w:r>
      <w:r>
        <w:rPr>
          <w:rFonts w:ascii="Arial"/>
          <w:spacing w:val="-2"/>
        </w:rPr>
        <w:t>i</w:t>
      </w:r>
      <w:r>
        <w:rPr>
          <w:rFonts w:ascii="Arial"/>
        </w:rPr>
        <w:t xml:space="preserve">n an </w:t>
      </w:r>
      <w:r>
        <w:rPr>
          <w:rFonts w:ascii="Arial"/>
          <w:spacing w:val="-1"/>
        </w:rPr>
        <w:t>A</w:t>
      </w:r>
      <w:r>
        <w:rPr>
          <w:rFonts w:ascii="Arial"/>
        </w:rPr>
        <w:t>er</w:t>
      </w:r>
      <w:r>
        <w:rPr>
          <w:rFonts w:ascii="Arial"/>
          <w:spacing w:val="-3"/>
        </w:rPr>
        <w:t>o</w:t>
      </w:r>
      <w:r>
        <w:rPr>
          <w:rFonts w:ascii="Arial"/>
        </w:rPr>
        <w:t>me</w:t>
      </w:r>
      <w:r>
        <w:rPr>
          <w:rFonts w:ascii="Arial"/>
          <w:spacing w:val="-1"/>
        </w:rPr>
        <w:t>d</w:t>
      </w:r>
      <w:r>
        <w:rPr>
          <w:rFonts w:ascii="Arial"/>
          <w:spacing w:val="-2"/>
        </w:rPr>
        <w:t>i</w:t>
      </w:r>
      <w:r>
        <w:rPr>
          <w:rFonts w:ascii="Arial"/>
        </w:rPr>
        <w:t>cal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C</w:t>
      </w:r>
      <w:r>
        <w:rPr>
          <w:rFonts w:ascii="Arial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</w:rPr>
        <w:t>tr</w:t>
      </w:r>
      <w:r>
        <w:rPr>
          <w:rFonts w:ascii="Arial"/>
          <w:spacing w:val="-3"/>
        </w:rPr>
        <w:t>e</w:t>
      </w:r>
      <w:r>
        <w:rPr>
          <w:rFonts w:ascii="Arial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</w:t>
      </w:r>
      <w:r>
        <w:rPr>
          <w:rFonts w:ascii="Arial"/>
          <w:spacing w:val="-2"/>
        </w:rPr>
        <w:t>l</w:t>
      </w:r>
      <w:r>
        <w:rPr>
          <w:rFonts w:ascii="Arial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</w:rPr>
        <w:t>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1"/>
        </w:rPr>
        <w:t>e</w:t>
      </w:r>
      <w:r>
        <w:rPr>
          <w:rFonts w:ascii="Arial"/>
        </w:rPr>
        <w:t>ta</w:t>
      </w:r>
      <w:r>
        <w:rPr>
          <w:rFonts w:ascii="Arial"/>
          <w:spacing w:val="-2"/>
        </w:rPr>
        <w:t>i</w:t>
      </w:r>
      <w:r>
        <w:rPr>
          <w:rFonts w:ascii="Arial"/>
        </w:rPr>
        <w:t>l a</w:t>
      </w:r>
      <w:r>
        <w:rPr>
          <w:rFonts w:ascii="Arial"/>
          <w:spacing w:val="-3"/>
        </w:rPr>
        <w:t>c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  <w:spacing w:val="-3"/>
        </w:rPr>
        <w:t>v</w:t>
      </w:r>
      <w:r>
        <w:rPr>
          <w:rFonts w:ascii="Arial"/>
          <w:spacing w:val="1"/>
        </w:rPr>
        <w:t>i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es und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r</w:t>
      </w:r>
      <w:r>
        <w:rPr>
          <w:rFonts w:ascii="Arial"/>
        </w:rPr>
        <w:t>t</w:t>
      </w:r>
      <w:r>
        <w:rPr>
          <w:rFonts w:ascii="Arial"/>
          <w:spacing w:val="-3"/>
        </w:rPr>
        <w:t>a</w:t>
      </w:r>
      <w:r>
        <w:rPr>
          <w:rFonts w:ascii="Arial"/>
          <w:spacing w:val="2"/>
        </w:rPr>
        <w:t>k</w:t>
      </w:r>
      <w:r>
        <w:rPr>
          <w:rFonts w:ascii="Arial"/>
        </w:rPr>
        <w:t>e</w:t>
      </w:r>
      <w:r>
        <w:rPr>
          <w:rFonts w:ascii="Arial"/>
          <w:spacing w:val="-4"/>
        </w:rPr>
        <w:t>n</w:t>
      </w:r>
      <w:r>
        <w:rPr>
          <w:rFonts w:ascii="Arial"/>
        </w:rPr>
        <w:t>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1"/>
        </w:rPr>
        <w:t>g</w:t>
      </w:r>
      <w:r>
        <w:rPr>
          <w:rFonts w:ascii="Arial"/>
          <w:spacing w:val="-2"/>
        </w:rPr>
        <w:t>i</w:t>
      </w:r>
      <w:r>
        <w:rPr>
          <w:rFonts w:ascii="Arial"/>
          <w:spacing w:val="-3"/>
        </w:rPr>
        <w:t>v</w:t>
      </w:r>
      <w:r>
        <w:rPr>
          <w:rFonts w:ascii="Arial"/>
        </w:rPr>
        <w:t>e n</w:t>
      </w:r>
      <w:r>
        <w:rPr>
          <w:rFonts w:ascii="Arial"/>
          <w:spacing w:val="-1"/>
        </w:rPr>
        <w:t>u</w:t>
      </w:r>
      <w:r>
        <w:rPr>
          <w:rFonts w:ascii="Arial"/>
        </w:rPr>
        <w:t>mb</w:t>
      </w:r>
      <w:r>
        <w:rPr>
          <w:rFonts w:ascii="Arial"/>
          <w:spacing w:val="-1"/>
        </w:rPr>
        <w:t>e</w:t>
      </w:r>
      <w:r>
        <w:rPr>
          <w:rFonts w:ascii="Arial"/>
        </w:rPr>
        <w:t>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h</w:t>
      </w:r>
      <w:r>
        <w:rPr>
          <w:rFonts w:ascii="Arial"/>
          <w:spacing w:val="-1"/>
        </w:rPr>
        <w:t>o</w:t>
      </w:r>
      <w:r>
        <w:rPr>
          <w:rFonts w:ascii="Arial"/>
        </w:rPr>
        <w:t>urs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>n</w:t>
      </w:r>
      <w:r>
        <w:rPr>
          <w:rFonts w:ascii="Arial"/>
        </w:rPr>
        <w:t>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>tt</w:t>
      </w:r>
      <w:r>
        <w:rPr>
          <w:rFonts w:ascii="Arial"/>
        </w:rPr>
        <w:t xml:space="preserve">ach a </w:t>
      </w:r>
      <w:r>
        <w:rPr>
          <w:rFonts w:ascii="Arial"/>
          <w:spacing w:val="-3"/>
        </w:rPr>
        <w:t>p</w:t>
      </w:r>
      <w:r>
        <w:rPr>
          <w:rFonts w:ascii="Arial"/>
        </w:rPr>
        <w:t>r</w:t>
      </w:r>
      <w:r>
        <w:rPr>
          <w:rFonts w:ascii="Arial"/>
          <w:spacing w:val="-3"/>
        </w:rPr>
        <w:t>o</w:t>
      </w:r>
      <w:r>
        <w:rPr>
          <w:rFonts w:ascii="Arial"/>
          <w:spacing w:val="1"/>
        </w:rPr>
        <w:t>g</w:t>
      </w:r>
      <w:r>
        <w:rPr>
          <w:rFonts w:ascii="Arial"/>
        </w:rPr>
        <w:t>r</w:t>
      </w:r>
      <w:r>
        <w:rPr>
          <w:rFonts w:ascii="Arial"/>
          <w:spacing w:val="-3"/>
        </w:rPr>
        <w:t>a</w:t>
      </w:r>
      <w:r>
        <w:rPr>
          <w:rFonts w:ascii="Arial"/>
          <w:spacing w:val="-2"/>
        </w:rPr>
        <w:t>m</w:t>
      </w:r>
      <w:r>
        <w:rPr>
          <w:rFonts w:ascii="Arial"/>
        </w:rPr>
        <w:t xml:space="preserve">me </w:t>
      </w:r>
      <w:r>
        <w:rPr>
          <w:rFonts w:ascii="Arial"/>
          <w:spacing w:val="-3"/>
        </w:rPr>
        <w:t>o</w:t>
      </w:r>
      <w:r>
        <w:rPr>
          <w:rFonts w:ascii="Arial"/>
        </w:rPr>
        <w:t>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</w:t>
      </w:r>
      <w:r>
        <w:rPr>
          <w:rFonts w:ascii="Arial"/>
          <w:spacing w:val="-4"/>
        </w:rPr>
        <w:t>i</w:t>
      </w:r>
      <w:r>
        <w:rPr>
          <w:rFonts w:ascii="Arial"/>
        </w:rPr>
        <w:t>n</w:t>
      </w:r>
      <w:r>
        <w:rPr>
          <w:rFonts w:ascii="Arial"/>
          <w:spacing w:val="-2"/>
        </w:rPr>
        <w:t>i</w:t>
      </w:r>
      <w:r>
        <w:rPr>
          <w:rFonts w:ascii="Arial"/>
        </w:rPr>
        <w:t>ng rec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i</w:t>
      </w:r>
      <w:r>
        <w:rPr>
          <w:rFonts w:ascii="Arial"/>
          <w:spacing w:val="-3"/>
        </w:rPr>
        <w:t>v</w:t>
      </w:r>
      <w:r>
        <w:rPr>
          <w:rFonts w:ascii="Arial"/>
        </w:rPr>
        <w:t>e</w:t>
      </w:r>
      <w:r>
        <w:rPr>
          <w:rFonts w:ascii="Arial"/>
          <w:spacing w:val="-1"/>
        </w:rPr>
        <w:t>d</w:t>
      </w:r>
      <w:r>
        <w:rPr>
          <w:rFonts w:ascii="Arial"/>
        </w:rPr>
        <w:t xml:space="preserve">. 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-2"/>
        </w:rPr>
        <w:t>i</w:t>
      </w:r>
      <w:r>
        <w:rPr>
          <w:rFonts w:ascii="Arial"/>
        </w:rPr>
        <w:t>g</w:t>
      </w:r>
      <w:r>
        <w:rPr>
          <w:rFonts w:ascii="Arial"/>
          <w:spacing w:val="-1"/>
        </w:rPr>
        <w:t>ne</w:t>
      </w:r>
      <w:r>
        <w:rPr>
          <w:rFonts w:ascii="Arial"/>
        </w:rPr>
        <w:t>d</w:t>
      </w:r>
      <w:r>
        <w:rPr>
          <w:rFonts w:ascii="Arial"/>
          <w:spacing w:val="-2"/>
        </w:rPr>
        <w:t xml:space="preserve"> l</w:t>
      </w:r>
      <w:r>
        <w:rPr>
          <w:rFonts w:ascii="Arial"/>
        </w:rPr>
        <w:t>et</w:t>
      </w:r>
      <w:r>
        <w:rPr>
          <w:rFonts w:ascii="Arial"/>
          <w:spacing w:val="1"/>
        </w:rPr>
        <w:t>t</w:t>
      </w:r>
      <w:r>
        <w:rPr>
          <w:rFonts w:ascii="Arial"/>
        </w:rPr>
        <w:t>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v</w:t>
      </w:r>
      <w:r>
        <w:rPr>
          <w:rFonts w:ascii="Arial"/>
        </w:rPr>
        <w:t>er</w:t>
      </w:r>
      <w:r>
        <w:rPr>
          <w:rFonts w:ascii="Arial"/>
          <w:spacing w:val="-3"/>
        </w:rPr>
        <w:t>i</w:t>
      </w:r>
      <w:r>
        <w:rPr>
          <w:rFonts w:ascii="Arial"/>
          <w:spacing w:val="3"/>
        </w:rPr>
        <w:t>f</w:t>
      </w:r>
      <w:r>
        <w:rPr>
          <w:rFonts w:ascii="Arial"/>
          <w:spacing w:val="-2"/>
        </w:rPr>
        <w:t>i</w:t>
      </w:r>
      <w:r>
        <w:rPr>
          <w:rFonts w:ascii="Arial"/>
        </w:rPr>
        <w:t>cati</w:t>
      </w:r>
      <w:r>
        <w:rPr>
          <w:rFonts w:ascii="Arial"/>
          <w:spacing w:val="-1"/>
        </w:rPr>
        <w:t>o</w:t>
      </w:r>
      <w:r>
        <w:rPr>
          <w:rFonts w:ascii="Arial"/>
        </w:rPr>
        <w:t xml:space="preserve">n </w:t>
      </w:r>
      <w:r>
        <w:rPr>
          <w:rFonts w:ascii="Arial"/>
          <w:spacing w:val="-3"/>
        </w:rPr>
        <w:t>o</w:t>
      </w:r>
      <w:r>
        <w:rPr>
          <w:rFonts w:ascii="Arial"/>
        </w:rPr>
        <w:t>f a</w:t>
      </w:r>
      <w:r>
        <w:rPr>
          <w:rFonts w:ascii="Arial"/>
          <w:spacing w:val="-2"/>
        </w:rPr>
        <w:t>l</w:t>
      </w:r>
      <w:r>
        <w:rPr>
          <w:rFonts w:ascii="Arial"/>
        </w:rPr>
        <w:t>l d</w:t>
      </w:r>
      <w:r>
        <w:rPr>
          <w:rFonts w:ascii="Arial"/>
          <w:spacing w:val="-1"/>
        </w:rPr>
        <w:t>e</w:t>
      </w:r>
      <w:r>
        <w:rPr>
          <w:rFonts w:ascii="Arial"/>
        </w:rPr>
        <w:t>c</w:t>
      </w:r>
      <w:r>
        <w:rPr>
          <w:rFonts w:ascii="Arial"/>
          <w:spacing w:val="-2"/>
        </w:rPr>
        <w:t>l</w:t>
      </w:r>
      <w:r>
        <w:rPr>
          <w:rFonts w:ascii="Arial"/>
        </w:rPr>
        <w:t>ared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>v</w:t>
      </w:r>
      <w:r>
        <w:rPr>
          <w:rFonts w:ascii="Arial"/>
          <w:spacing w:val="-2"/>
        </w:rPr>
        <w:t>i</w:t>
      </w:r>
      <w:r>
        <w:rPr>
          <w:rFonts w:ascii="Arial"/>
        </w:rPr>
        <w:t>ati</w:t>
      </w:r>
      <w:r>
        <w:rPr>
          <w:rFonts w:ascii="Arial"/>
          <w:spacing w:val="-1"/>
        </w:rPr>
        <w:t>o</w:t>
      </w:r>
      <w:r>
        <w:rPr>
          <w:rFonts w:ascii="Arial"/>
        </w:rPr>
        <w:t xml:space="preserve">n </w:t>
      </w:r>
      <w:r>
        <w:rPr>
          <w:rFonts w:ascii="Arial"/>
          <w:spacing w:val="1"/>
        </w:rPr>
        <w:t>m</w:t>
      </w:r>
      <w:r>
        <w:rPr>
          <w:rFonts w:ascii="Arial"/>
        </w:rPr>
        <w:t>e</w:t>
      </w:r>
      <w:r>
        <w:rPr>
          <w:rFonts w:ascii="Arial"/>
          <w:spacing w:val="-4"/>
        </w:rPr>
        <w:t>d</w:t>
      </w:r>
      <w:r>
        <w:rPr>
          <w:rFonts w:ascii="Arial"/>
          <w:spacing w:val="-2"/>
        </w:rPr>
        <w:t>i</w:t>
      </w:r>
      <w:r>
        <w:rPr>
          <w:rFonts w:ascii="Arial"/>
        </w:rPr>
        <w:t>c</w:t>
      </w:r>
      <w:r>
        <w:rPr>
          <w:rFonts w:ascii="Arial"/>
          <w:spacing w:val="-2"/>
        </w:rPr>
        <w:t>i</w:t>
      </w:r>
      <w:r>
        <w:rPr>
          <w:rFonts w:ascii="Arial"/>
        </w:rPr>
        <w:t>ne e</w:t>
      </w:r>
      <w:r>
        <w:rPr>
          <w:rFonts w:ascii="Arial"/>
          <w:spacing w:val="-3"/>
        </w:rPr>
        <w:t>x</w:t>
      </w:r>
      <w:r>
        <w:rPr>
          <w:rFonts w:ascii="Arial"/>
        </w:rPr>
        <w:t>p</w:t>
      </w:r>
      <w:r>
        <w:rPr>
          <w:rFonts w:ascii="Arial"/>
          <w:spacing w:val="-1"/>
        </w:rPr>
        <w:t>e</w:t>
      </w:r>
      <w:r>
        <w:rPr>
          <w:rFonts w:ascii="Arial"/>
        </w:rPr>
        <w:t>r</w:t>
      </w:r>
      <w:r>
        <w:rPr>
          <w:rFonts w:ascii="Arial"/>
          <w:spacing w:val="-2"/>
        </w:rPr>
        <w:t>i</w:t>
      </w:r>
      <w:r>
        <w:rPr>
          <w:rFonts w:ascii="Arial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</w:rPr>
        <w:t xml:space="preserve">ce is </w:t>
      </w:r>
      <w:r>
        <w:rPr>
          <w:rFonts w:ascii="Arial"/>
          <w:spacing w:val="1"/>
        </w:rPr>
        <w:t>r</w:t>
      </w:r>
      <w:r>
        <w:rPr>
          <w:rFonts w:ascii="Arial"/>
          <w:spacing w:val="-3"/>
        </w:rPr>
        <w:t>e</w:t>
      </w:r>
      <w:r>
        <w:rPr>
          <w:rFonts w:ascii="Arial"/>
          <w:spacing w:val="1"/>
        </w:rPr>
        <w:t>q</w:t>
      </w:r>
      <w:r>
        <w:rPr>
          <w:rFonts w:ascii="Arial"/>
        </w:rPr>
        <w:t>u</w:t>
      </w:r>
      <w:r>
        <w:rPr>
          <w:rFonts w:ascii="Arial"/>
          <w:spacing w:val="-2"/>
        </w:rPr>
        <w:t>ir</w:t>
      </w:r>
      <w:r>
        <w:rPr>
          <w:rFonts w:ascii="Arial"/>
        </w:rPr>
        <w:t>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</w:t>
      </w:r>
      <w:r>
        <w:rPr>
          <w:rFonts w:ascii="Arial"/>
          <w:spacing w:val="-1"/>
        </w:rPr>
        <w:t>d</w:t>
      </w:r>
      <w:r>
        <w:rPr>
          <w:rFonts w:ascii="Arial"/>
          <w:spacing w:val="-2"/>
        </w:rPr>
        <w:t>i</w:t>
      </w:r>
      <w:r>
        <w:rPr>
          <w:rFonts w:ascii="Arial"/>
        </w:rPr>
        <w:t>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-3"/>
        </w:rPr>
        <w:t>e</w:t>
      </w:r>
      <w:r>
        <w:rPr>
          <w:rFonts w:ascii="Arial"/>
        </w:rPr>
        <w:t>fer</w:t>
      </w:r>
      <w:r>
        <w:rPr>
          <w:rFonts w:ascii="Arial"/>
          <w:spacing w:val="-3"/>
        </w:rPr>
        <w:t>e</w:t>
      </w:r>
      <w:r>
        <w:rPr>
          <w:rFonts w:ascii="Arial"/>
        </w:rPr>
        <w:t xml:space="preserve">e </w:t>
      </w:r>
      <w:r>
        <w:rPr>
          <w:rFonts w:ascii="Arial"/>
          <w:spacing w:val="-3"/>
        </w:rPr>
        <w:t>w</w:t>
      </w:r>
      <w:r>
        <w:rPr>
          <w:rFonts w:ascii="Arial"/>
        </w:rPr>
        <w:t>ho sh</w:t>
      </w:r>
      <w:r>
        <w:rPr>
          <w:rFonts w:ascii="Arial"/>
          <w:spacing w:val="-1"/>
        </w:rPr>
        <w:t>o</w:t>
      </w:r>
      <w:r>
        <w:rPr>
          <w:rFonts w:ascii="Arial"/>
        </w:rPr>
        <w:t>u</w:t>
      </w:r>
      <w:r>
        <w:rPr>
          <w:rFonts w:ascii="Arial"/>
          <w:spacing w:val="-2"/>
        </w:rPr>
        <w:t>l</w:t>
      </w:r>
      <w:r>
        <w:rPr>
          <w:rFonts w:ascii="Arial"/>
        </w:rPr>
        <w:t>d i</w:t>
      </w:r>
      <w:r>
        <w:rPr>
          <w:rFonts w:ascii="Arial"/>
          <w:spacing w:val="-1"/>
        </w:rPr>
        <w:t>n</w:t>
      </w:r>
      <w:r>
        <w:rPr>
          <w:rFonts w:ascii="Arial"/>
        </w:rPr>
        <w:t>c</w:t>
      </w:r>
      <w:r>
        <w:rPr>
          <w:rFonts w:ascii="Arial"/>
          <w:spacing w:val="-2"/>
        </w:rPr>
        <w:t>l</w:t>
      </w:r>
      <w:r>
        <w:rPr>
          <w:rFonts w:ascii="Arial"/>
        </w:rPr>
        <w:t>u</w:t>
      </w:r>
      <w:r>
        <w:rPr>
          <w:rFonts w:ascii="Arial"/>
          <w:spacing w:val="-1"/>
        </w:rPr>
        <w:t>d</w:t>
      </w:r>
      <w:r>
        <w:rPr>
          <w:rFonts w:ascii="Arial"/>
        </w:rPr>
        <w:t>e th</w:t>
      </w:r>
      <w:r>
        <w:rPr>
          <w:rFonts w:ascii="Arial"/>
          <w:spacing w:val="-1"/>
        </w:rPr>
        <w:t>e</w:t>
      </w:r>
      <w:r>
        <w:rPr>
          <w:rFonts w:ascii="Arial"/>
          <w:spacing w:val="-2"/>
        </w:rPr>
        <w:t>i</w:t>
      </w:r>
      <w:r>
        <w:rPr>
          <w:rFonts w:ascii="Arial"/>
        </w:rPr>
        <w:t>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1"/>
        </w:rPr>
        <w:t>j</w:t>
      </w:r>
      <w:r>
        <w:rPr>
          <w:rFonts w:ascii="Arial"/>
        </w:rPr>
        <w:t>ob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t</w:t>
      </w:r>
      <w:r>
        <w:rPr>
          <w:rFonts w:ascii="Arial"/>
          <w:spacing w:val="-2"/>
        </w:rPr>
        <w:t>l</w:t>
      </w:r>
      <w:r>
        <w:rPr>
          <w:rFonts w:ascii="Arial"/>
        </w:rPr>
        <w:t>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2"/>
        </w:rPr>
        <w:t>r</w:t>
      </w:r>
      <w:r>
        <w:rPr>
          <w:rFonts w:ascii="Arial"/>
          <w:spacing w:val="1"/>
        </w:rPr>
        <w:t>g</w:t>
      </w:r>
      <w:r>
        <w:rPr>
          <w:rFonts w:ascii="Arial"/>
        </w:rPr>
        <w:t>a</w:t>
      </w:r>
      <w:r>
        <w:rPr>
          <w:rFonts w:ascii="Arial"/>
          <w:spacing w:val="-1"/>
        </w:rPr>
        <w:t>n</w:t>
      </w:r>
      <w:r>
        <w:rPr>
          <w:rFonts w:ascii="Arial"/>
          <w:spacing w:val="-2"/>
        </w:rPr>
        <w:t>i</w:t>
      </w:r>
      <w:r>
        <w:rPr>
          <w:rFonts w:ascii="Arial"/>
        </w:rPr>
        <w:t>s</w:t>
      </w:r>
      <w:r>
        <w:rPr>
          <w:rFonts w:ascii="Arial"/>
          <w:spacing w:val="-3"/>
        </w:rPr>
        <w:t>a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o</w:t>
      </w:r>
      <w:r>
        <w:rPr>
          <w:rFonts w:ascii="Arial"/>
          <w:spacing w:val="-1"/>
        </w:rPr>
        <w:t>n</w:t>
      </w:r>
      <w:r>
        <w:rPr>
          <w:rFonts w:ascii="Arial"/>
        </w:rPr>
        <w:t>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n</w:t>
      </w:r>
      <w:r>
        <w:rPr>
          <w:rFonts w:ascii="Arial"/>
          <w:spacing w:val="-4"/>
        </w:rPr>
        <w:t>a</w:t>
      </w:r>
      <w:r>
        <w:rPr>
          <w:rFonts w:ascii="Arial"/>
        </w:rPr>
        <w:t>t</w:t>
      </w:r>
      <w:r>
        <w:rPr>
          <w:rFonts w:ascii="Arial"/>
          <w:spacing w:val="-2"/>
        </w:rPr>
        <w:t>i</w:t>
      </w:r>
      <w:r>
        <w:rPr>
          <w:rFonts w:ascii="Arial"/>
        </w:rPr>
        <w:t>o</w:t>
      </w:r>
      <w:r>
        <w:rPr>
          <w:rFonts w:ascii="Arial"/>
          <w:spacing w:val="-1"/>
        </w:rPr>
        <w:t>n</w:t>
      </w:r>
      <w:r>
        <w:rPr>
          <w:rFonts w:ascii="Arial"/>
        </w:rPr>
        <w:t>al me</w:t>
      </w:r>
      <w:r>
        <w:rPr>
          <w:rFonts w:ascii="Arial"/>
          <w:spacing w:val="-1"/>
        </w:rPr>
        <w:t>d</w:t>
      </w:r>
      <w:r>
        <w:rPr>
          <w:rFonts w:ascii="Arial"/>
          <w:spacing w:val="-2"/>
        </w:rPr>
        <w:t>i</w:t>
      </w:r>
      <w:r>
        <w:rPr>
          <w:rFonts w:ascii="Arial"/>
        </w:rPr>
        <w:t>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-3"/>
        </w:rPr>
        <w:t>e</w:t>
      </w:r>
      <w:r>
        <w:rPr>
          <w:rFonts w:ascii="Arial"/>
          <w:spacing w:val="1"/>
        </w:rPr>
        <w:t>g</w:t>
      </w:r>
      <w:r>
        <w:rPr>
          <w:rFonts w:ascii="Arial"/>
          <w:spacing w:val="-2"/>
        </w:rPr>
        <w:t>i</w:t>
      </w:r>
      <w:r>
        <w:rPr>
          <w:rFonts w:ascii="Arial"/>
        </w:rPr>
        <w:t>s</w:t>
      </w:r>
      <w:r>
        <w:rPr>
          <w:rFonts w:ascii="Arial"/>
          <w:spacing w:val="-2"/>
        </w:rPr>
        <w:t>t</w:t>
      </w:r>
      <w:r>
        <w:rPr>
          <w:rFonts w:ascii="Arial"/>
        </w:rPr>
        <w:t>rati</w:t>
      </w:r>
      <w:r>
        <w:rPr>
          <w:rFonts w:ascii="Arial"/>
          <w:spacing w:val="-1"/>
        </w:rPr>
        <w:t>o</w:t>
      </w:r>
      <w:r>
        <w:rPr>
          <w:rFonts w:ascii="Arial"/>
        </w:rPr>
        <w:t>n n</w:t>
      </w:r>
      <w:r>
        <w:rPr>
          <w:rFonts w:ascii="Arial"/>
          <w:spacing w:val="-3"/>
        </w:rPr>
        <w:t>u</w:t>
      </w:r>
      <w:r>
        <w:rPr>
          <w:rFonts w:ascii="Arial"/>
        </w:rPr>
        <w:t>mb</w:t>
      </w:r>
      <w:r>
        <w:rPr>
          <w:rFonts w:ascii="Arial"/>
          <w:spacing w:val="-1"/>
        </w:rPr>
        <w:t>e</w:t>
      </w:r>
      <w:r>
        <w:rPr>
          <w:rFonts w:ascii="Arial"/>
        </w:rPr>
        <w:t>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d </w:t>
      </w:r>
      <w:r>
        <w:rPr>
          <w:rFonts w:ascii="Arial"/>
          <w:spacing w:val="-1"/>
        </w:rPr>
        <w:t>A</w:t>
      </w:r>
      <w:r>
        <w:rPr>
          <w:rFonts w:ascii="Arial"/>
          <w:spacing w:val="-4"/>
        </w:rPr>
        <w:t>M</w:t>
      </w:r>
      <w:r>
        <w:rPr>
          <w:rFonts w:ascii="Arial"/>
        </w:rPr>
        <w:t>E n</w:t>
      </w:r>
      <w:r>
        <w:rPr>
          <w:rFonts w:ascii="Arial"/>
          <w:spacing w:val="-1"/>
        </w:rPr>
        <w:t>u</w:t>
      </w:r>
      <w:r>
        <w:rPr>
          <w:rFonts w:ascii="Arial"/>
        </w:rPr>
        <w:t>mb</w:t>
      </w:r>
      <w:r>
        <w:rPr>
          <w:rFonts w:ascii="Arial"/>
          <w:spacing w:val="-1"/>
        </w:rPr>
        <w:t>e</w:t>
      </w:r>
      <w:r>
        <w:rPr>
          <w:rFonts w:ascii="Arial"/>
        </w:rPr>
        <w:t xml:space="preserve">r </w:t>
      </w:r>
      <w:r>
        <w:rPr>
          <w:rFonts w:ascii="Arial"/>
          <w:spacing w:val="-4"/>
        </w:rPr>
        <w:t>i</w:t>
      </w:r>
      <w:r>
        <w:rPr>
          <w:rFonts w:ascii="Arial"/>
        </w:rPr>
        <w:t>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>p</w:t>
      </w:r>
      <w:r>
        <w:rPr>
          <w:rFonts w:ascii="Arial"/>
        </w:rPr>
        <w:t>p</w:t>
      </w:r>
      <w:r>
        <w:rPr>
          <w:rFonts w:ascii="Arial"/>
          <w:spacing w:val="-2"/>
        </w:rPr>
        <w:t>li</w:t>
      </w:r>
      <w:r>
        <w:rPr>
          <w:rFonts w:ascii="Arial"/>
        </w:rPr>
        <w:t>ca</w:t>
      </w:r>
      <w:r>
        <w:rPr>
          <w:rFonts w:ascii="Arial"/>
          <w:spacing w:val="-1"/>
        </w:rPr>
        <w:t>b</w:t>
      </w:r>
      <w:r>
        <w:rPr>
          <w:rFonts w:ascii="Arial"/>
          <w:spacing w:val="-2"/>
        </w:rPr>
        <w:t>l</w:t>
      </w:r>
      <w:r>
        <w:rPr>
          <w:rFonts w:ascii="Arial"/>
        </w:rPr>
        <w:t>e</w:t>
      </w:r>
    </w:p>
    <w:p w:rsidR="0095701C" w:rsidRDefault="0095701C" w:rsidP="00E2093B">
      <w:pPr>
        <w:spacing w:before="72" w:line="276" w:lineRule="auto"/>
        <w:ind w:left="113" w:right="168"/>
        <w:rPr>
          <w:rFonts w:ascii="Arial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759E" w:rsidRPr="00617D14" w:rsidRDefault="0094759E" w:rsidP="000474FF">
      <w:pPr>
        <w:tabs>
          <w:tab w:val="center" w:pos="4960"/>
        </w:tabs>
        <w:sectPr w:rsidR="0094759E" w:rsidRPr="00617D14" w:rsidSect="00E2093B">
          <w:pgSz w:w="12240" w:h="15840"/>
          <w:pgMar w:top="1160" w:right="1160" w:bottom="700" w:left="1160" w:header="567" w:footer="567" w:gutter="0"/>
          <w:cols w:space="720"/>
          <w:docGrid w:linePitch="299"/>
        </w:sectPr>
      </w:pPr>
    </w:p>
    <w:p w:rsidR="00C4527E" w:rsidRPr="00C4527E" w:rsidRDefault="00C4527E" w:rsidP="000474F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სხვა საავიაციო ორგანოების მიერ (მაგ.:</w:t>
      </w:r>
      <w:r>
        <w:rPr>
          <w:rFonts w:ascii="Arial"/>
          <w:b/>
          <w:spacing w:val="-3"/>
        </w:rPr>
        <w:t>FAA</w:t>
      </w:r>
      <w:r>
        <w:rPr>
          <w:rFonts w:ascii="Sylfaen" w:hAnsi="Sylfaen"/>
          <w:b/>
          <w:spacing w:val="-3"/>
          <w:lang w:val="ka-GE"/>
        </w:rPr>
        <w:t xml:space="preserve">, </w:t>
      </w:r>
      <w:r>
        <w:rPr>
          <w:rFonts w:ascii="Arial"/>
          <w:b/>
        </w:rPr>
        <w:t>Transport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Canada</w:t>
      </w:r>
      <w:r>
        <w:rPr>
          <w:rFonts w:ascii="Sylfaen" w:hAnsi="Sylfaen"/>
          <w:b/>
          <w:lang w:val="ka-GE"/>
        </w:rPr>
        <w:t>, CASA</w:t>
      </w:r>
      <w:r>
        <w:rPr>
          <w:rFonts w:ascii="Sylfaen" w:hAnsi="Sylfaen"/>
          <w:b/>
          <w:spacing w:val="-4"/>
          <w:lang w:val="ka-GE"/>
        </w:rPr>
        <w:t xml:space="preserve">) </w:t>
      </w:r>
      <w:r>
        <w:rPr>
          <w:rFonts w:ascii="Sylfaen" w:hAnsi="Sylfaen"/>
          <w:b/>
          <w:lang w:val="ka-GE"/>
        </w:rPr>
        <w:t>გაცემული ავიასამედიცინო ექსპერტის სერტიფიკატ</w:t>
      </w:r>
      <w:r w:rsidR="00BB6ADB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>ებ</w:t>
      </w:r>
      <w:r w:rsidR="00BB6ADB">
        <w:rPr>
          <w:rFonts w:ascii="Sylfaen" w:hAnsi="Sylfaen"/>
          <w:b/>
          <w:lang w:val="ka-GE"/>
        </w:rPr>
        <w:t>)</w:t>
      </w:r>
      <w:r>
        <w:rPr>
          <w:rFonts w:ascii="Sylfaen" w:hAnsi="Sylfaen"/>
          <w:b/>
          <w:lang w:val="ka-GE"/>
        </w:rPr>
        <w:t xml:space="preserve">ი </w:t>
      </w:r>
    </w:p>
    <w:p w:rsidR="0094759E" w:rsidRDefault="00782863" w:rsidP="000474FF">
      <w:pPr>
        <w:rPr>
          <w:rFonts w:ascii="Arial" w:eastAsia="Arial" w:hAnsi="Arial" w:cs="Arial"/>
        </w:rPr>
      </w:pPr>
      <w:r>
        <w:rPr>
          <w:rFonts w:ascii="Arial"/>
          <w:b/>
        </w:rPr>
        <w:t xml:space="preserve">AME Certifications Held with Other Aviation Regulatory Authorities e.g. </w:t>
      </w:r>
      <w:r>
        <w:rPr>
          <w:rFonts w:ascii="Arial"/>
          <w:b/>
          <w:spacing w:val="-3"/>
        </w:rPr>
        <w:t xml:space="preserve">FAA, </w:t>
      </w:r>
      <w:r>
        <w:rPr>
          <w:rFonts w:ascii="Arial"/>
          <w:b/>
        </w:rPr>
        <w:t>Transport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Canada, CASA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etc:</w:t>
      </w:r>
    </w:p>
    <w:p w:rsidR="0094759E" w:rsidRDefault="0094759E" w:rsidP="000474FF">
      <w:pPr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2410"/>
      </w:tblGrid>
      <w:tr w:rsidR="0094759E" w:rsidRPr="00E15D02" w:rsidTr="00AB16FB">
        <w:trPr>
          <w:trHeight w:hRule="exact" w:val="20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261"/>
              <w:rPr>
                <w:rFonts w:ascii="Arial"/>
              </w:rPr>
            </w:pPr>
            <w:r>
              <w:rPr>
                <w:rFonts w:ascii="Arial"/>
              </w:rPr>
              <w:t>Aviation 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Country</w:t>
            </w:r>
          </w:p>
          <w:p w:rsidR="00612D75" w:rsidRPr="00612D75" w:rsidRDefault="00612D75" w:rsidP="000474FF">
            <w:pPr>
              <w:pStyle w:val="TableParagraph"/>
              <w:ind w:left="103" w:right="261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ქვეყანა და სა</w:t>
            </w:r>
            <w:r w:rsidR="00BB6ADB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ვიაციო ხელისუფლება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/>
              <w:rPr>
                <w:rFonts w:ascii="Arial"/>
              </w:rPr>
            </w:pPr>
            <w:r>
              <w:rPr>
                <w:rFonts w:ascii="Arial"/>
              </w:rPr>
              <w:t>Date of Initial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Issue</w:t>
            </w:r>
          </w:p>
          <w:p w:rsidR="00612D75" w:rsidRPr="00612D75" w:rsidRDefault="00BB6ADB" w:rsidP="000474FF">
            <w:pPr>
              <w:pStyle w:val="TableParagraph"/>
              <w:ind w:left="103"/>
              <w:rPr>
                <w:rFonts w:ascii="Sylfaen" w:eastAsia="Arial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სერტიფიკატის </w:t>
            </w:r>
            <w:r w:rsidR="00612D75">
              <w:rPr>
                <w:rFonts w:ascii="Sylfaen" w:hAnsi="Sylfaen"/>
                <w:lang w:val="ka-GE"/>
              </w:rPr>
              <w:t>გაცემის თარიღი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Default="00782863" w:rsidP="000474FF">
            <w:pPr>
              <w:pStyle w:val="TableParagraph"/>
              <w:ind w:left="103" w:right="232"/>
              <w:rPr>
                <w:rFonts w:ascii="Arial"/>
              </w:rPr>
            </w:pPr>
            <w:r>
              <w:rPr>
                <w:rFonts w:ascii="Arial"/>
              </w:rPr>
              <w:t>Do you hold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current certification?</w:t>
            </w:r>
          </w:p>
          <w:p w:rsidR="00E967E0" w:rsidRPr="00E967E0" w:rsidRDefault="00E967E0" w:rsidP="000474FF">
            <w:pPr>
              <w:pStyle w:val="TableParagraph"/>
              <w:ind w:left="103" w:right="232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AB16FB">
              <w:rPr>
                <w:rFonts w:ascii="Sylfaen" w:hAnsi="Sylfaen"/>
                <w:lang w:val="ka-GE"/>
              </w:rPr>
              <w:t>გაქვთ თუ არა მოქმედი სერტიფიკატი</w:t>
            </w:r>
          </w:p>
          <w:p w:rsidR="00E967E0" w:rsidRPr="00E967E0" w:rsidRDefault="00E967E0" w:rsidP="000474FF">
            <w:pPr>
              <w:pStyle w:val="TableParagraph"/>
              <w:ind w:left="103" w:right="232"/>
              <w:rPr>
                <w:rFonts w:ascii="Sylfaen" w:eastAsia="Arial" w:hAnsi="Sylfaen" w:cs="Arial"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E2" w:rsidRPr="008D4953" w:rsidRDefault="00782863" w:rsidP="000474FF">
            <w:pPr>
              <w:pStyle w:val="TableParagraph"/>
              <w:ind w:left="103" w:right="218"/>
              <w:rPr>
                <w:rFonts w:ascii="Arial"/>
                <w:lang w:val="ka-GE"/>
              </w:rPr>
            </w:pPr>
            <w:r w:rsidRPr="008D4953">
              <w:rPr>
                <w:rFonts w:ascii="Arial"/>
                <w:lang w:val="ka-GE"/>
              </w:rPr>
              <w:t>If expired, give</w:t>
            </w:r>
            <w:r w:rsidRPr="008D4953">
              <w:rPr>
                <w:rFonts w:ascii="Arial"/>
                <w:spacing w:val="-9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expiry date</w:t>
            </w:r>
          </w:p>
          <w:p w:rsidR="0094759E" w:rsidRPr="00C62AE2" w:rsidRDefault="00AB16FB" w:rsidP="000474FF">
            <w:pPr>
              <w:pStyle w:val="TableParagraph"/>
              <w:ind w:left="103" w:right="21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ვადის ამოწურვის შემთხვევაში</w:t>
            </w:r>
            <w:r w:rsidR="00C62AE2">
              <w:rPr>
                <w:rFonts w:ascii="Sylfaen" w:hAnsi="Sylfaen"/>
                <w:lang w:val="ka-GE"/>
              </w:rPr>
              <w:t>, მიუთითეთ ვადის ამოწურვის თარიღი</w:t>
            </w:r>
          </w:p>
          <w:p w:rsidR="00C62AE2" w:rsidRPr="008D4953" w:rsidRDefault="00C62AE2" w:rsidP="000474FF">
            <w:pPr>
              <w:pStyle w:val="TableParagraph"/>
              <w:ind w:left="103" w:right="218"/>
              <w:rPr>
                <w:rFonts w:ascii="Arial" w:eastAsia="Arial" w:hAnsi="Arial" w:cs="Arial"/>
                <w:lang w:val="ka-GE"/>
              </w:rPr>
            </w:pPr>
          </w:p>
        </w:tc>
      </w:tr>
      <w:tr w:rsidR="0094759E" w:rsidRPr="00E15D02">
        <w:trPr>
          <w:trHeight w:hRule="exact"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</w:tr>
      <w:tr w:rsidR="0094759E" w:rsidRPr="00E15D02">
        <w:trPr>
          <w:trHeight w:hRule="exact"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</w:tr>
      <w:tr w:rsidR="0094759E" w:rsidRPr="00E15D02">
        <w:trPr>
          <w:trHeight w:hRule="exact"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9E" w:rsidRPr="008D4953" w:rsidRDefault="0094759E" w:rsidP="000474FF">
            <w:pPr>
              <w:rPr>
                <w:lang w:val="ka-GE"/>
              </w:rPr>
            </w:pPr>
          </w:p>
        </w:tc>
      </w:tr>
      <w:tr w:rsidR="00C80B6B" w:rsidRPr="00E15D02">
        <w:trPr>
          <w:trHeight w:hRule="exact"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B" w:rsidRPr="008D4953" w:rsidRDefault="00C80B6B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B" w:rsidRPr="008D4953" w:rsidRDefault="00C80B6B" w:rsidP="000474FF">
            <w:pPr>
              <w:rPr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B" w:rsidRPr="008D4953" w:rsidRDefault="00C80B6B" w:rsidP="000474FF">
            <w:pPr>
              <w:rPr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6B" w:rsidRPr="008D4953" w:rsidRDefault="00C80B6B" w:rsidP="000474FF">
            <w:pPr>
              <w:rPr>
                <w:lang w:val="ka-GE"/>
              </w:rPr>
            </w:pPr>
          </w:p>
        </w:tc>
      </w:tr>
    </w:tbl>
    <w:p w:rsidR="00BC6B6B" w:rsidRPr="008D4953" w:rsidRDefault="00BC6B6B" w:rsidP="000474FF">
      <w:pPr>
        <w:rPr>
          <w:rFonts w:ascii="Arial" w:eastAsia="Arial" w:hAnsi="Arial" w:cs="Arial"/>
          <w:b/>
          <w:bCs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6"/>
      </w:tblGrid>
      <w:tr w:rsidR="00AB16FB" w:rsidRPr="00E15D02" w:rsidTr="00AB16FB">
        <w:tc>
          <w:tcPr>
            <w:tcW w:w="5000" w:type="pct"/>
          </w:tcPr>
          <w:p w:rsidR="00AB16FB" w:rsidRDefault="00AB16FB" w:rsidP="00AB16FB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y</w:t>
            </w:r>
            <w:r>
              <w:rPr>
                <w:rFonts w:ascii="Arial"/>
              </w:rPr>
              <w:t>ou h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 xml:space="preserve">e been an 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  <w:spacing w:val="-4"/>
              </w:rPr>
              <w:t>M</w:t>
            </w:r>
            <w:r>
              <w:rPr>
                <w:rFonts w:ascii="Arial"/>
              </w:rPr>
              <w:t>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3"/>
              </w:rPr>
              <w:t>f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3"/>
              </w:rPr>
              <w:t>o</w:t>
            </w:r>
            <w:r>
              <w:rPr>
                <w:rFonts w:ascii="Arial"/>
              </w:rPr>
              <w:t>th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</w:rPr>
              <w:t>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ati</w:t>
            </w:r>
            <w:r>
              <w:rPr>
                <w:rFonts w:ascii="Arial"/>
                <w:spacing w:val="-1"/>
              </w:rPr>
              <w:t>o</w:t>
            </w:r>
            <w:r>
              <w:rPr>
                <w:rFonts w:ascii="Arial"/>
              </w:rPr>
              <w:t xml:space="preserve">n </w:t>
            </w:r>
            <w:r>
              <w:rPr>
                <w:rFonts w:ascii="Arial"/>
                <w:spacing w:val="1"/>
              </w:rPr>
              <w:t>r</w:t>
            </w:r>
            <w:r>
              <w:rPr>
                <w:rFonts w:ascii="Arial"/>
                <w:spacing w:val="-3"/>
              </w:rPr>
              <w:t>e</w:t>
            </w:r>
            <w:r>
              <w:rPr>
                <w:rFonts w:ascii="Arial"/>
                <w:spacing w:val="1"/>
              </w:rPr>
              <w:t>g</w:t>
            </w:r>
            <w:r>
              <w:rPr>
                <w:rFonts w:ascii="Arial"/>
              </w:rPr>
              <w:t>u</w:t>
            </w:r>
            <w:r>
              <w:rPr>
                <w:rFonts w:ascii="Arial"/>
                <w:spacing w:val="-2"/>
              </w:rPr>
              <w:t>l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3"/>
              </w:rPr>
              <w:t>o</w:t>
            </w:r>
            <w:r>
              <w:rPr>
                <w:rFonts w:ascii="Arial"/>
              </w:rPr>
              <w:t>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>u</w:t>
            </w:r>
            <w:r>
              <w:rPr>
                <w:rFonts w:ascii="Arial"/>
              </w:rPr>
              <w:t>th</w:t>
            </w:r>
            <w:r>
              <w:rPr>
                <w:rFonts w:ascii="Arial"/>
                <w:spacing w:val="-1"/>
              </w:rPr>
              <w:t>o</w:t>
            </w:r>
            <w:r>
              <w:rPr>
                <w:rFonts w:ascii="Arial"/>
              </w:rPr>
              <w:t>r</w:t>
            </w:r>
            <w:r>
              <w:rPr>
                <w:rFonts w:ascii="Arial"/>
                <w:spacing w:val="-4"/>
              </w:rPr>
              <w:t>i</w:t>
            </w:r>
            <w:r>
              <w:rPr>
                <w:rFonts w:ascii="Arial"/>
              </w:rPr>
              <w:t>t</w:t>
            </w:r>
            <w:r>
              <w:rPr>
                <w:rFonts w:ascii="Arial"/>
                <w:spacing w:val="-3"/>
              </w:rPr>
              <w:t>y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>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y</w:t>
            </w:r>
            <w:r>
              <w:rPr>
                <w:rFonts w:ascii="Arial"/>
              </w:rPr>
              <w:t>ou e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>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</w:rPr>
              <w:t>en su</w:t>
            </w:r>
            <w:r>
              <w:rPr>
                <w:rFonts w:ascii="Arial"/>
                <w:spacing w:val="-1"/>
              </w:rPr>
              <w:t>b</w:t>
            </w:r>
            <w:r>
              <w:rPr>
                <w:rFonts w:ascii="Arial"/>
                <w:spacing w:val="1"/>
              </w:rPr>
              <w:t>j</w:t>
            </w:r>
            <w:r>
              <w:rPr>
                <w:rFonts w:ascii="Arial"/>
                <w:spacing w:val="-3"/>
              </w:rPr>
              <w:t>e</w:t>
            </w:r>
            <w:r>
              <w:rPr>
                <w:rFonts w:ascii="Arial"/>
              </w:rPr>
              <w:t>ct to an</w:t>
            </w:r>
            <w:r>
              <w:rPr>
                <w:rFonts w:ascii="Arial"/>
                <w:spacing w:val="-2"/>
              </w:rPr>
              <w:t xml:space="preserve"> i</w:t>
            </w:r>
            <w:r>
              <w:rPr>
                <w:rFonts w:ascii="Arial"/>
              </w:rPr>
              <w:t>n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>esti</w:t>
            </w:r>
            <w:r>
              <w:rPr>
                <w:rFonts w:ascii="Arial"/>
                <w:spacing w:val="1"/>
              </w:rPr>
              <w:t>g</w:t>
            </w:r>
            <w:r>
              <w:rPr>
                <w:rFonts w:ascii="Arial"/>
              </w:rPr>
              <w:t>ati</w:t>
            </w:r>
            <w:r>
              <w:rPr>
                <w:rFonts w:ascii="Arial"/>
                <w:spacing w:val="-1"/>
              </w:rPr>
              <w:t>o</w:t>
            </w:r>
            <w:r>
              <w:rPr>
                <w:rFonts w:ascii="Arial"/>
              </w:rPr>
              <w:t>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>u</w:t>
            </w:r>
            <w:r>
              <w:rPr>
                <w:rFonts w:ascii="Arial"/>
              </w:rPr>
              <w:t>th</w:t>
            </w:r>
            <w:r>
              <w:rPr>
                <w:rFonts w:ascii="Arial"/>
                <w:spacing w:val="-4"/>
              </w:rPr>
              <w:t>o</w:t>
            </w:r>
            <w:r>
              <w:rPr>
                <w:rFonts w:ascii="Arial"/>
              </w:rPr>
              <w:t>r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y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>u</w:t>
            </w:r>
            <w:r>
              <w:rPr>
                <w:rFonts w:ascii="Arial"/>
              </w:rPr>
              <w:t>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A</w:t>
            </w:r>
            <w:r>
              <w:rPr>
                <w:rFonts w:ascii="Arial"/>
                <w:spacing w:val="-2"/>
              </w:rPr>
              <w:t>M</w:t>
            </w:r>
            <w:r>
              <w:rPr>
                <w:rFonts w:ascii="Arial"/>
              </w:rPr>
              <w:t>E cer</w:t>
            </w:r>
            <w:r>
              <w:rPr>
                <w:rFonts w:ascii="Arial"/>
                <w:spacing w:val="1"/>
              </w:rPr>
              <w:t>t</w:t>
            </w:r>
            <w:r>
              <w:rPr>
                <w:rFonts w:ascii="Arial"/>
                <w:spacing w:val="-4"/>
              </w:rPr>
              <w:t>i</w:t>
            </w:r>
            <w:r>
              <w:rPr>
                <w:rFonts w:ascii="Arial"/>
                <w:spacing w:val="3"/>
              </w:rPr>
              <w:t>f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c</w:t>
            </w:r>
            <w:r>
              <w:rPr>
                <w:rFonts w:ascii="Arial"/>
                <w:spacing w:val="-3"/>
              </w:rPr>
              <w:t>a</w:t>
            </w:r>
            <w:r>
              <w:rPr>
                <w:rFonts w:ascii="Arial"/>
              </w:rPr>
              <w:t>t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on e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>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  <w:spacing w:val="-3"/>
              </w:rPr>
              <w:t>e</w:t>
            </w:r>
            <w:r>
              <w:rPr>
                <w:rFonts w:ascii="Arial"/>
              </w:rPr>
              <w:t>n suspe</w:t>
            </w:r>
            <w:r>
              <w:rPr>
                <w:rFonts w:ascii="Arial"/>
                <w:spacing w:val="-1"/>
              </w:rPr>
              <w:t>n</w:t>
            </w:r>
            <w:r>
              <w:rPr>
                <w:rFonts w:ascii="Arial"/>
              </w:rPr>
              <w:t>d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</w:rPr>
              <w:t>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 re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1"/>
              </w:rPr>
              <w:t>k</w:t>
            </w:r>
            <w:r>
              <w:rPr>
                <w:rFonts w:ascii="Arial"/>
              </w:rPr>
              <w:t>ed 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a</w:t>
            </w:r>
            <w:r>
              <w:rPr>
                <w:rFonts w:ascii="Arial"/>
                <w:spacing w:val="-4"/>
              </w:rPr>
              <w:t>u</w:t>
            </w:r>
            <w:r>
              <w:rPr>
                <w:rFonts w:ascii="Arial"/>
              </w:rPr>
              <w:t>th</w:t>
            </w:r>
            <w:r>
              <w:rPr>
                <w:rFonts w:ascii="Arial"/>
                <w:spacing w:val="-1"/>
              </w:rPr>
              <w:t>o</w:t>
            </w:r>
            <w:r>
              <w:rPr>
                <w:rFonts w:ascii="Arial"/>
              </w:rPr>
              <w:t>r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t</w:t>
            </w:r>
            <w:r>
              <w:rPr>
                <w:rFonts w:ascii="Arial"/>
                <w:spacing w:val="-5"/>
              </w:rPr>
              <w:t>y</w:t>
            </w:r>
            <w:r>
              <w:rPr>
                <w:rFonts w:ascii="Arial"/>
              </w:rPr>
              <w:t>?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AB16FB" w:rsidRDefault="00AB16FB" w:rsidP="00AB16FB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თუ სერტიფიცირებული ხართ სხვა </w:t>
            </w:r>
            <w:r w:rsidR="00BB6ADB">
              <w:rPr>
                <w:rFonts w:ascii="Sylfaen" w:hAnsi="Sylfaen"/>
                <w:lang w:val="ka-GE"/>
              </w:rPr>
              <w:t xml:space="preserve">ქვეყნის საავიაციო </w:t>
            </w:r>
            <w:r>
              <w:rPr>
                <w:rFonts w:ascii="Sylfaen" w:hAnsi="Sylfaen"/>
                <w:lang w:val="ka-GE"/>
              </w:rPr>
              <w:t xml:space="preserve">ორგანოს მიერ, </w:t>
            </w:r>
            <w:r w:rsidR="00BB6ADB">
              <w:rPr>
                <w:rFonts w:ascii="Sylfaen" w:hAnsi="Sylfaen"/>
                <w:lang w:val="ka-GE"/>
              </w:rPr>
              <w:t xml:space="preserve">მიუთითეთ, </w:t>
            </w:r>
            <w:r>
              <w:rPr>
                <w:rFonts w:ascii="Sylfaen" w:hAnsi="Sylfaen"/>
                <w:lang w:val="ka-GE"/>
              </w:rPr>
              <w:t xml:space="preserve">ყოფილხართ თუ არა </w:t>
            </w:r>
            <w:r w:rsidR="00F21189">
              <w:rPr>
                <w:rFonts w:ascii="Sylfaen" w:hAnsi="Sylfaen"/>
                <w:lang w:val="ka-GE"/>
              </w:rPr>
              <w:t>დისციპლინ</w:t>
            </w:r>
            <w:r w:rsidR="00BB6ADB">
              <w:rPr>
                <w:rFonts w:ascii="Sylfaen" w:hAnsi="Sylfaen"/>
                <w:lang w:val="ka-GE"/>
              </w:rPr>
              <w:t>ურ</w:t>
            </w:r>
            <w:r w:rsidR="00F21189">
              <w:rPr>
                <w:rFonts w:ascii="Sylfaen" w:hAnsi="Sylfaen"/>
                <w:lang w:val="ka-GE"/>
              </w:rPr>
              <w:t xml:space="preserve">ი </w:t>
            </w:r>
            <w:r>
              <w:rPr>
                <w:rFonts w:ascii="Sylfaen" w:hAnsi="Sylfaen"/>
                <w:lang w:val="ka-GE"/>
              </w:rPr>
              <w:t xml:space="preserve">მოკვლევის ობიექტი, ან ყოფილა თუ არა თქვენი ავიასამედიცინო ექსპერტის სერტიფიკატი შეჩერებული ან </w:t>
            </w:r>
            <w:r w:rsidR="005263FE">
              <w:rPr>
                <w:rFonts w:ascii="Sylfaen" w:hAnsi="Sylfaen"/>
                <w:lang w:val="ka-GE"/>
              </w:rPr>
              <w:t>გაუქმებული</w:t>
            </w:r>
            <w:r>
              <w:rPr>
                <w:rFonts w:ascii="Sylfaen" w:hAnsi="Sylfaen"/>
                <w:lang w:val="ka-GE"/>
              </w:rPr>
              <w:t xml:space="preserve"> გამცემი ორგანოს მიერ? </w:t>
            </w:r>
          </w:p>
          <w:p w:rsidR="00AB16FB" w:rsidRPr="00F21189" w:rsidRDefault="00AB16FB" w:rsidP="00AB16FB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b/>
                <w:spacing w:val="-1"/>
                <w:sz w:val="20"/>
                <w:szCs w:val="20"/>
                <w:lang w:val="ka-GE"/>
              </w:rPr>
            </w:pPr>
            <w:r w:rsidRPr="00F21189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21189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F21189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10"/>
            <w:r w:rsidRPr="008D4953">
              <w:rPr>
                <w:rFonts w:ascii="Arial"/>
                <w:b/>
                <w:spacing w:val="-1"/>
                <w:sz w:val="20"/>
                <w:szCs w:val="20"/>
                <w:lang w:val="ka-GE"/>
              </w:rPr>
              <w:t xml:space="preserve"> YES</w:t>
            </w:r>
            <w:r w:rsidRPr="00F21189">
              <w:rPr>
                <w:rFonts w:ascii="Sylfaen" w:hAnsi="Sylfaen"/>
                <w:b/>
                <w:spacing w:val="-1"/>
                <w:sz w:val="20"/>
                <w:szCs w:val="20"/>
                <w:lang w:val="ka-GE"/>
              </w:rPr>
              <w:t>/დიახ</w:t>
            </w:r>
          </w:p>
          <w:p w:rsidR="00AB16FB" w:rsidRPr="00F21189" w:rsidRDefault="00AB16FB" w:rsidP="00AB16FB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21189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F21189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</w:r>
            <w:r w:rsidR="00535788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F21189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11"/>
            <w:r w:rsidRPr="008D4953">
              <w:rPr>
                <w:rFonts w:ascii="Arial"/>
                <w:b/>
                <w:spacing w:val="-2"/>
                <w:sz w:val="20"/>
                <w:szCs w:val="20"/>
                <w:lang w:val="ka-GE"/>
              </w:rPr>
              <w:t xml:space="preserve"> N</w:t>
            </w:r>
            <w:r w:rsidRPr="008D4953">
              <w:rPr>
                <w:rFonts w:ascii="Arial"/>
                <w:b/>
                <w:sz w:val="20"/>
                <w:szCs w:val="20"/>
                <w:lang w:val="ka-GE"/>
              </w:rPr>
              <w:t>O</w:t>
            </w:r>
            <w:r w:rsidRPr="00F21189">
              <w:rPr>
                <w:rFonts w:ascii="Sylfaen" w:hAnsi="Sylfaen"/>
                <w:b/>
                <w:sz w:val="20"/>
                <w:szCs w:val="20"/>
                <w:lang w:val="ka-GE"/>
              </w:rPr>
              <w:t>/არა</w:t>
            </w:r>
          </w:p>
          <w:p w:rsidR="00AB16FB" w:rsidRPr="00AB16FB" w:rsidRDefault="00AB16FB" w:rsidP="00AB16FB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spacing w:val="-2"/>
                <w:lang w:val="ka-GE"/>
              </w:rPr>
            </w:pPr>
            <w:r>
              <w:rPr>
                <w:rFonts w:ascii="Sylfaen" w:hAnsi="Sylfaen"/>
                <w:spacing w:val="-2"/>
                <w:lang w:val="ka-GE"/>
              </w:rPr>
              <w:t xml:space="preserve">დადებითი პასუხის შემთხვევაში, დეტალები მიუთითეთ ცალკე ფურცელზე. </w:t>
            </w:r>
          </w:p>
          <w:p w:rsidR="00AB16FB" w:rsidRPr="008D4953" w:rsidRDefault="00AB16FB" w:rsidP="00AB16FB">
            <w:pPr>
              <w:tabs>
                <w:tab w:val="left" w:pos="2984"/>
              </w:tabs>
              <w:spacing w:before="58"/>
              <w:jc w:val="both"/>
              <w:rPr>
                <w:rFonts w:ascii="Arial"/>
                <w:lang w:val="ka-GE"/>
              </w:rPr>
            </w:pPr>
            <w:r w:rsidRPr="008D4953">
              <w:rPr>
                <w:rFonts w:ascii="Arial"/>
                <w:spacing w:val="-2"/>
                <w:lang w:val="ka-GE"/>
              </w:rPr>
              <w:t>I</w:t>
            </w:r>
            <w:r w:rsidRPr="008D4953">
              <w:rPr>
                <w:rFonts w:ascii="Arial"/>
                <w:lang w:val="ka-GE"/>
              </w:rPr>
              <w:t>f</w:t>
            </w:r>
            <w:r w:rsidRPr="008D4953">
              <w:rPr>
                <w:rFonts w:ascii="Arial"/>
                <w:spacing w:val="2"/>
                <w:lang w:val="ka-GE"/>
              </w:rPr>
              <w:t xml:space="preserve"> </w:t>
            </w:r>
            <w:r w:rsidRPr="008D4953">
              <w:rPr>
                <w:rFonts w:ascii="Arial"/>
                <w:spacing w:val="-1"/>
                <w:lang w:val="ka-GE"/>
              </w:rPr>
              <w:t>YES</w:t>
            </w:r>
            <w:r w:rsidRPr="008D4953">
              <w:rPr>
                <w:rFonts w:ascii="Arial"/>
                <w:lang w:val="ka-GE"/>
              </w:rPr>
              <w:t>,</w:t>
            </w:r>
            <w:r w:rsidRPr="008D4953">
              <w:rPr>
                <w:rFonts w:ascii="Arial"/>
                <w:spacing w:val="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p</w:t>
            </w:r>
            <w:r w:rsidRPr="008D4953">
              <w:rPr>
                <w:rFonts w:ascii="Arial"/>
                <w:spacing w:val="-2"/>
                <w:lang w:val="ka-GE"/>
              </w:rPr>
              <w:t>l</w:t>
            </w:r>
            <w:r w:rsidRPr="008D4953">
              <w:rPr>
                <w:rFonts w:ascii="Arial"/>
                <w:lang w:val="ka-GE"/>
              </w:rPr>
              <w:t>e</w:t>
            </w:r>
            <w:r w:rsidRPr="008D4953">
              <w:rPr>
                <w:rFonts w:ascii="Arial"/>
                <w:spacing w:val="-1"/>
                <w:lang w:val="ka-GE"/>
              </w:rPr>
              <w:t>a</w:t>
            </w:r>
            <w:r w:rsidRPr="008D4953">
              <w:rPr>
                <w:rFonts w:ascii="Arial"/>
                <w:lang w:val="ka-GE"/>
              </w:rPr>
              <w:t>se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pro</w:t>
            </w:r>
            <w:r w:rsidRPr="008D4953">
              <w:rPr>
                <w:rFonts w:ascii="Arial"/>
                <w:spacing w:val="-3"/>
                <w:lang w:val="ka-GE"/>
              </w:rPr>
              <w:t>v</w:t>
            </w:r>
            <w:r w:rsidRPr="008D4953">
              <w:rPr>
                <w:rFonts w:ascii="Arial"/>
                <w:spacing w:val="-2"/>
                <w:lang w:val="ka-GE"/>
              </w:rPr>
              <w:t>i</w:t>
            </w:r>
            <w:r w:rsidRPr="008D4953">
              <w:rPr>
                <w:rFonts w:ascii="Arial"/>
                <w:lang w:val="ka-GE"/>
              </w:rPr>
              <w:t>de d</w:t>
            </w:r>
            <w:r w:rsidRPr="008D4953">
              <w:rPr>
                <w:rFonts w:ascii="Arial"/>
                <w:spacing w:val="-1"/>
                <w:lang w:val="ka-GE"/>
              </w:rPr>
              <w:t>e</w:t>
            </w:r>
            <w:r w:rsidRPr="008D4953">
              <w:rPr>
                <w:rFonts w:ascii="Arial"/>
                <w:lang w:val="ka-GE"/>
              </w:rPr>
              <w:t>ta</w:t>
            </w:r>
            <w:r w:rsidRPr="008D4953">
              <w:rPr>
                <w:rFonts w:ascii="Arial"/>
                <w:spacing w:val="-2"/>
                <w:lang w:val="ka-GE"/>
              </w:rPr>
              <w:t>il</w:t>
            </w:r>
            <w:r w:rsidRPr="008D4953">
              <w:rPr>
                <w:rFonts w:ascii="Arial"/>
                <w:lang w:val="ka-GE"/>
              </w:rPr>
              <w:t>s</w:t>
            </w:r>
            <w:r w:rsidRPr="008D4953">
              <w:rPr>
                <w:rFonts w:ascii="Arial"/>
                <w:spacing w:val="1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on a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se</w:t>
            </w:r>
            <w:r w:rsidRPr="008D4953">
              <w:rPr>
                <w:rFonts w:ascii="Arial"/>
                <w:spacing w:val="-1"/>
                <w:lang w:val="ka-GE"/>
              </w:rPr>
              <w:t>p</w:t>
            </w:r>
            <w:r w:rsidRPr="008D4953">
              <w:rPr>
                <w:rFonts w:ascii="Arial"/>
                <w:lang w:val="ka-GE"/>
              </w:rPr>
              <w:t>ar</w:t>
            </w:r>
            <w:r w:rsidRPr="008D4953">
              <w:rPr>
                <w:rFonts w:ascii="Arial"/>
                <w:spacing w:val="-3"/>
                <w:lang w:val="ka-GE"/>
              </w:rPr>
              <w:t>a</w:t>
            </w:r>
            <w:r w:rsidRPr="008D4953">
              <w:rPr>
                <w:rFonts w:ascii="Arial"/>
                <w:lang w:val="ka-GE"/>
              </w:rPr>
              <w:t>te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sh</w:t>
            </w:r>
            <w:r w:rsidRPr="008D4953">
              <w:rPr>
                <w:rFonts w:ascii="Arial"/>
                <w:spacing w:val="-4"/>
                <w:lang w:val="ka-GE"/>
              </w:rPr>
              <w:t>e</w:t>
            </w:r>
            <w:r w:rsidRPr="008D4953">
              <w:rPr>
                <w:rFonts w:ascii="Arial"/>
                <w:lang w:val="ka-GE"/>
              </w:rPr>
              <w:t>et.</w:t>
            </w:r>
          </w:p>
          <w:p w:rsidR="00AB16FB" w:rsidRPr="008D4953" w:rsidRDefault="00AB16FB" w:rsidP="000474FF">
            <w:pPr>
              <w:rPr>
                <w:rFonts w:ascii="Arial" w:eastAsia="Arial" w:hAnsi="Arial" w:cs="Arial"/>
                <w:sz w:val="20"/>
                <w:szCs w:val="20"/>
                <w:lang w:val="ka-GE"/>
              </w:rPr>
            </w:pPr>
          </w:p>
        </w:tc>
      </w:tr>
      <w:tr w:rsidR="00AB16FB" w:rsidRPr="00BB6ADB" w:rsidTr="00AB16FB">
        <w:tc>
          <w:tcPr>
            <w:tcW w:w="5000" w:type="pct"/>
          </w:tcPr>
          <w:p w:rsidR="00AB16FB" w:rsidRPr="00AB16FB" w:rsidRDefault="00AB16FB" w:rsidP="001E716F">
            <w:pPr>
              <w:pStyle w:val="TableParagraph"/>
              <w:ind w:left="10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მიგიღიათ თუ არა დისციპლინუ</w:t>
            </w:r>
            <w:r w:rsidR="00BB6ADB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 xml:space="preserve">ი </w:t>
            </w:r>
            <w:r w:rsidR="00BB6ADB">
              <w:rPr>
                <w:rFonts w:ascii="Sylfaen" w:hAnsi="Sylfaen"/>
                <w:lang w:val="ka-GE"/>
              </w:rPr>
              <w:t>სახდელი</w:t>
            </w:r>
            <w:r>
              <w:rPr>
                <w:rFonts w:ascii="Sylfaen" w:hAnsi="Sylfaen"/>
                <w:lang w:val="ka-GE"/>
              </w:rPr>
              <w:t xml:space="preserve"> თქვენს პროფესიულ პრაქტიკასთან დაკავშირებით? </w:t>
            </w:r>
          </w:p>
          <w:p w:rsidR="00AB16FB" w:rsidRDefault="00AB16FB" w:rsidP="001E716F">
            <w:pPr>
              <w:pStyle w:val="TableParagraph"/>
              <w:ind w:left="100"/>
              <w:jc w:val="both"/>
              <w:rPr>
                <w:rFonts w:ascii="Sylfaen" w:hAnsi="Sylfaen"/>
                <w:b/>
                <w:lang w:val="ka-GE"/>
              </w:rPr>
            </w:pPr>
            <w:r w:rsidRPr="008D4953">
              <w:rPr>
                <w:rFonts w:ascii="Arial"/>
                <w:lang w:val="ka-GE"/>
              </w:rPr>
              <w:t>Have you ever been the subject of disciplinary action arising from your professional</w:t>
            </w:r>
            <w:r w:rsidRPr="008D4953">
              <w:rPr>
                <w:rFonts w:ascii="Arial"/>
                <w:spacing w:val="-15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practice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AB16FB" w:rsidRPr="00AB16FB" w:rsidRDefault="00AB16FB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</w:tr>
      <w:tr w:rsidR="001E716F" w:rsidRPr="00E15D02" w:rsidTr="00AB16FB">
        <w:tc>
          <w:tcPr>
            <w:tcW w:w="5000" w:type="pct"/>
          </w:tcPr>
          <w:p w:rsidR="001E716F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Arial"/>
              </w:rPr>
              <w:t>Have you ever been subject to any inquiry, investigation or hearing by a registration body or had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any conditions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imposed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practice,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suspended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erased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medical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register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any country?</w:t>
            </w:r>
            <w:r w:rsidRPr="00F21189"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1E716F" w:rsidRPr="00F21189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b/>
                <w:spacing w:val="-1"/>
                <w:sz w:val="20"/>
                <w:lang w:val="ka-GE"/>
              </w:rPr>
            </w:pPr>
            <w:r w:rsidRPr="00F21189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189">
              <w:rPr>
                <w:rFonts w:ascii="Sylfaen" w:hAnsi="Sylfaen"/>
                <w:sz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lang w:val="ka-GE"/>
              </w:rPr>
            </w:r>
            <w:r w:rsidR="0053578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21189">
              <w:rPr>
                <w:rFonts w:ascii="Sylfaen" w:hAnsi="Sylfaen"/>
                <w:sz w:val="20"/>
                <w:lang w:val="ka-GE"/>
              </w:rPr>
              <w:fldChar w:fldCharType="end"/>
            </w:r>
            <w:r w:rsidRPr="008D4953">
              <w:rPr>
                <w:rFonts w:ascii="Arial"/>
                <w:b/>
                <w:spacing w:val="-1"/>
                <w:sz w:val="20"/>
                <w:lang w:val="ka-GE"/>
              </w:rPr>
              <w:t xml:space="preserve"> YES</w:t>
            </w:r>
            <w:r w:rsidRPr="00F21189">
              <w:rPr>
                <w:rFonts w:ascii="Sylfaen" w:hAnsi="Sylfaen"/>
                <w:b/>
                <w:spacing w:val="-1"/>
                <w:sz w:val="20"/>
                <w:lang w:val="ka-GE"/>
              </w:rPr>
              <w:t>/დიახ</w:t>
            </w:r>
          </w:p>
          <w:p w:rsidR="001E716F" w:rsidRPr="00F21189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sz w:val="20"/>
                <w:lang w:val="ka-GE"/>
              </w:rPr>
            </w:pPr>
            <w:r w:rsidRPr="00F21189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189">
              <w:rPr>
                <w:rFonts w:ascii="Sylfaen" w:hAnsi="Sylfaen"/>
                <w:sz w:val="20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sz w:val="20"/>
                <w:lang w:val="ka-GE"/>
              </w:rPr>
            </w:r>
            <w:r w:rsidR="0053578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21189">
              <w:rPr>
                <w:rFonts w:ascii="Sylfaen" w:hAnsi="Sylfaen"/>
                <w:sz w:val="20"/>
                <w:lang w:val="ka-GE"/>
              </w:rPr>
              <w:fldChar w:fldCharType="end"/>
            </w:r>
            <w:r w:rsidRPr="008D4953">
              <w:rPr>
                <w:rFonts w:ascii="Arial"/>
                <w:b/>
                <w:spacing w:val="-2"/>
                <w:sz w:val="20"/>
                <w:lang w:val="ka-GE"/>
              </w:rPr>
              <w:t xml:space="preserve"> N</w:t>
            </w:r>
            <w:r w:rsidRPr="008D4953">
              <w:rPr>
                <w:rFonts w:ascii="Arial"/>
                <w:b/>
                <w:sz w:val="20"/>
                <w:lang w:val="ka-GE"/>
              </w:rPr>
              <w:t>O</w:t>
            </w:r>
            <w:r w:rsidRPr="00F21189">
              <w:rPr>
                <w:rFonts w:ascii="Sylfaen" w:hAnsi="Sylfaen"/>
                <w:b/>
                <w:sz w:val="20"/>
                <w:lang w:val="ka-GE"/>
              </w:rPr>
              <w:t>/არა</w:t>
            </w:r>
          </w:p>
          <w:p w:rsidR="001E716F" w:rsidRPr="00AB16FB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spacing w:val="-2"/>
                <w:lang w:val="ka-GE"/>
              </w:rPr>
            </w:pPr>
            <w:r>
              <w:rPr>
                <w:rFonts w:ascii="Sylfaen" w:hAnsi="Sylfaen"/>
                <w:spacing w:val="-2"/>
                <w:lang w:val="ka-GE"/>
              </w:rPr>
              <w:t xml:space="preserve">დადებითი პასუხის შემთხვევაში, დეტალები მიუთითეთ ცალკე ფურცელზე. </w:t>
            </w:r>
          </w:p>
          <w:p w:rsidR="001E716F" w:rsidRPr="008D4953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Arial"/>
                <w:lang w:val="ka-GE"/>
              </w:rPr>
            </w:pPr>
            <w:r w:rsidRPr="008D4953">
              <w:rPr>
                <w:rFonts w:ascii="Arial"/>
                <w:spacing w:val="-2"/>
                <w:lang w:val="ka-GE"/>
              </w:rPr>
              <w:t>I</w:t>
            </w:r>
            <w:r w:rsidRPr="008D4953">
              <w:rPr>
                <w:rFonts w:ascii="Arial"/>
                <w:lang w:val="ka-GE"/>
              </w:rPr>
              <w:t>f</w:t>
            </w:r>
            <w:r w:rsidRPr="008D4953">
              <w:rPr>
                <w:rFonts w:ascii="Arial"/>
                <w:spacing w:val="2"/>
                <w:lang w:val="ka-GE"/>
              </w:rPr>
              <w:t xml:space="preserve"> </w:t>
            </w:r>
            <w:r w:rsidRPr="008D4953">
              <w:rPr>
                <w:rFonts w:ascii="Arial"/>
                <w:spacing w:val="-1"/>
                <w:lang w:val="ka-GE"/>
              </w:rPr>
              <w:t>YES</w:t>
            </w:r>
            <w:r w:rsidRPr="008D4953">
              <w:rPr>
                <w:rFonts w:ascii="Arial"/>
                <w:lang w:val="ka-GE"/>
              </w:rPr>
              <w:t>,</w:t>
            </w:r>
            <w:r w:rsidRPr="008D4953">
              <w:rPr>
                <w:rFonts w:ascii="Arial"/>
                <w:spacing w:val="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p</w:t>
            </w:r>
            <w:r w:rsidRPr="008D4953">
              <w:rPr>
                <w:rFonts w:ascii="Arial"/>
                <w:spacing w:val="-2"/>
                <w:lang w:val="ka-GE"/>
              </w:rPr>
              <w:t>l</w:t>
            </w:r>
            <w:r w:rsidRPr="008D4953">
              <w:rPr>
                <w:rFonts w:ascii="Arial"/>
                <w:lang w:val="ka-GE"/>
              </w:rPr>
              <w:t>e</w:t>
            </w:r>
            <w:r w:rsidRPr="008D4953">
              <w:rPr>
                <w:rFonts w:ascii="Arial"/>
                <w:spacing w:val="-1"/>
                <w:lang w:val="ka-GE"/>
              </w:rPr>
              <w:t>a</w:t>
            </w:r>
            <w:r w:rsidRPr="008D4953">
              <w:rPr>
                <w:rFonts w:ascii="Arial"/>
                <w:lang w:val="ka-GE"/>
              </w:rPr>
              <w:t>se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pro</w:t>
            </w:r>
            <w:r w:rsidRPr="008D4953">
              <w:rPr>
                <w:rFonts w:ascii="Arial"/>
                <w:spacing w:val="-3"/>
                <w:lang w:val="ka-GE"/>
              </w:rPr>
              <w:t>v</w:t>
            </w:r>
            <w:r w:rsidRPr="008D4953">
              <w:rPr>
                <w:rFonts w:ascii="Arial"/>
                <w:spacing w:val="-2"/>
                <w:lang w:val="ka-GE"/>
              </w:rPr>
              <w:t>i</w:t>
            </w:r>
            <w:r w:rsidRPr="008D4953">
              <w:rPr>
                <w:rFonts w:ascii="Arial"/>
                <w:lang w:val="ka-GE"/>
              </w:rPr>
              <w:t>de d</w:t>
            </w:r>
            <w:r w:rsidRPr="008D4953">
              <w:rPr>
                <w:rFonts w:ascii="Arial"/>
                <w:spacing w:val="-1"/>
                <w:lang w:val="ka-GE"/>
              </w:rPr>
              <w:t>e</w:t>
            </w:r>
            <w:r w:rsidRPr="008D4953">
              <w:rPr>
                <w:rFonts w:ascii="Arial"/>
                <w:lang w:val="ka-GE"/>
              </w:rPr>
              <w:t>ta</w:t>
            </w:r>
            <w:r w:rsidRPr="008D4953">
              <w:rPr>
                <w:rFonts w:ascii="Arial"/>
                <w:spacing w:val="-2"/>
                <w:lang w:val="ka-GE"/>
              </w:rPr>
              <w:t>il</w:t>
            </w:r>
            <w:r w:rsidRPr="008D4953">
              <w:rPr>
                <w:rFonts w:ascii="Arial"/>
                <w:lang w:val="ka-GE"/>
              </w:rPr>
              <w:t>s</w:t>
            </w:r>
            <w:r w:rsidRPr="008D4953">
              <w:rPr>
                <w:rFonts w:ascii="Arial"/>
                <w:spacing w:val="1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on a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se</w:t>
            </w:r>
            <w:r w:rsidRPr="008D4953">
              <w:rPr>
                <w:rFonts w:ascii="Arial"/>
                <w:spacing w:val="-1"/>
                <w:lang w:val="ka-GE"/>
              </w:rPr>
              <w:t>p</w:t>
            </w:r>
            <w:r w:rsidRPr="008D4953">
              <w:rPr>
                <w:rFonts w:ascii="Arial"/>
                <w:lang w:val="ka-GE"/>
              </w:rPr>
              <w:t>ar</w:t>
            </w:r>
            <w:r w:rsidRPr="008D4953">
              <w:rPr>
                <w:rFonts w:ascii="Arial"/>
                <w:spacing w:val="-3"/>
                <w:lang w:val="ka-GE"/>
              </w:rPr>
              <w:t>a</w:t>
            </w:r>
            <w:r w:rsidRPr="008D4953">
              <w:rPr>
                <w:rFonts w:ascii="Arial"/>
                <w:lang w:val="ka-GE"/>
              </w:rPr>
              <w:t>te</w:t>
            </w:r>
            <w:r w:rsidRPr="008D4953">
              <w:rPr>
                <w:rFonts w:ascii="Arial"/>
                <w:spacing w:val="-2"/>
                <w:lang w:val="ka-GE"/>
              </w:rPr>
              <w:t xml:space="preserve"> </w:t>
            </w:r>
            <w:r w:rsidRPr="008D4953">
              <w:rPr>
                <w:rFonts w:ascii="Arial"/>
                <w:lang w:val="ka-GE"/>
              </w:rPr>
              <w:t>sh</w:t>
            </w:r>
            <w:r w:rsidRPr="008D4953">
              <w:rPr>
                <w:rFonts w:ascii="Arial"/>
                <w:spacing w:val="-4"/>
                <w:lang w:val="ka-GE"/>
              </w:rPr>
              <w:t>e</w:t>
            </w:r>
            <w:r w:rsidRPr="008D4953">
              <w:rPr>
                <w:rFonts w:ascii="Arial"/>
                <w:lang w:val="ka-GE"/>
              </w:rPr>
              <w:t>et.</w:t>
            </w:r>
          </w:p>
          <w:p w:rsidR="001E716F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E716F" w:rsidTr="00AB16FB">
        <w:tc>
          <w:tcPr>
            <w:tcW w:w="5000" w:type="pct"/>
          </w:tcPr>
          <w:p w:rsidR="001E716F" w:rsidRDefault="001E716F" w:rsidP="001E716F">
            <w:pPr>
              <w:pStyle w:val="TableParagraph"/>
              <w:ind w:left="100"/>
              <w:rPr>
                <w:rFonts w:ascii="Arial"/>
              </w:rPr>
            </w:pPr>
            <w:r>
              <w:rPr>
                <w:rFonts w:ascii="Arial"/>
              </w:rPr>
              <w:t>Have you ever been convicted of any criminal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offence?</w:t>
            </w:r>
          </w:p>
          <w:p w:rsidR="001E716F" w:rsidRPr="00AB16FB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b/>
                <w:spacing w:val="-1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lang w:val="ka-GE"/>
              </w:rPr>
            </w:r>
            <w:r w:rsidR="00535788"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lang w:val="ka-GE"/>
              </w:rPr>
              <w:fldChar w:fldCharType="end"/>
            </w:r>
            <w:r>
              <w:rPr>
                <w:rFonts w:ascii="Arial"/>
                <w:b/>
                <w:spacing w:val="-1"/>
              </w:rPr>
              <w:t xml:space="preserve"> YES</w:t>
            </w:r>
            <w:r>
              <w:rPr>
                <w:rFonts w:ascii="Sylfaen" w:hAnsi="Sylfaen"/>
                <w:b/>
                <w:spacing w:val="-1"/>
                <w:lang w:val="ka-GE"/>
              </w:rPr>
              <w:t>/დიახ</w:t>
            </w:r>
          </w:p>
          <w:p w:rsidR="001E716F" w:rsidRPr="00AB16FB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lang w:val="ka-GE"/>
              </w:rPr>
            </w:r>
            <w:r w:rsidR="00535788"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lang w:val="ka-GE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N</w:t>
            </w:r>
            <w:r>
              <w:rPr>
                <w:rFonts w:ascii="Arial"/>
                <w:b/>
              </w:rPr>
              <w:t>O</w:t>
            </w:r>
            <w:r>
              <w:rPr>
                <w:rFonts w:ascii="Sylfaen" w:hAnsi="Sylfaen"/>
                <w:b/>
                <w:lang w:val="ka-GE"/>
              </w:rPr>
              <w:t>/არა</w:t>
            </w:r>
          </w:p>
          <w:p w:rsidR="001E716F" w:rsidRPr="00AB16FB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spacing w:val="-2"/>
                <w:lang w:val="ka-GE"/>
              </w:rPr>
            </w:pPr>
            <w:r>
              <w:rPr>
                <w:rFonts w:ascii="Sylfaen" w:hAnsi="Sylfaen"/>
                <w:spacing w:val="-2"/>
                <w:lang w:val="ka-GE"/>
              </w:rPr>
              <w:t xml:space="preserve">დადებითი პასუხის შემთხვევაში, დეტალები მიუთითეთ ცალკე ფურცელზე. </w:t>
            </w:r>
          </w:p>
          <w:p w:rsidR="001E716F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</w:t>
            </w:r>
            <w:r>
              <w:rPr>
                <w:rFonts w:ascii="Arial"/>
                <w:spacing w:val="-2"/>
              </w:rPr>
              <w:t>l</w:t>
            </w:r>
            <w:r>
              <w:rPr>
                <w:rFonts w:ascii="Arial"/>
              </w:rPr>
              <w:t>e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de d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</w:rPr>
              <w:t>ta</w:t>
            </w:r>
            <w:r>
              <w:rPr>
                <w:rFonts w:ascii="Arial"/>
                <w:spacing w:val="-2"/>
              </w:rPr>
              <w:t>il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on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1"/>
              </w:rPr>
              <w:t>p</w:t>
            </w:r>
            <w:r>
              <w:rPr>
                <w:rFonts w:ascii="Arial"/>
              </w:rPr>
              <w:t>ar</w:t>
            </w:r>
            <w:r>
              <w:rPr>
                <w:rFonts w:ascii="Arial"/>
                <w:spacing w:val="-3"/>
              </w:rPr>
              <w:t>a</w:t>
            </w:r>
            <w:r>
              <w:rPr>
                <w:rFonts w:ascii="Arial"/>
              </w:rPr>
              <w:t>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</w:t>
            </w:r>
            <w:r>
              <w:rPr>
                <w:rFonts w:ascii="Arial"/>
                <w:spacing w:val="-4"/>
              </w:rPr>
              <w:t>e</w:t>
            </w:r>
            <w:r>
              <w:rPr>
                <w:rFonts w:ascii="Arial"/>
              </w:rPr>
              <w:t>et.</w:t>
            </w:r>
          </w:p>
        </w:tc>
      </w:tr>
      <w:tr w:rsidR="001E716F" w:rsidTr="00AB16FB">
        <w:tc>
          <w:tcPr>
            <w:tcW w:w="5000" w:type="pct"/>
          </w:tcPr>
          <w:p w:rsidR="001E716F" w:rsidRDefault="001E716F" w:rsidP="001E716F">
            <w:pPr>
              <w:pStyle w:val="TableParagraph"/>
              <w:ind w:left="100" w:right="3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Are you aware of any circumstance or situation, relating to professional matters, in which you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>have been involved or may become involved in the future, that the CAA should be made aware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of?</w:t>
            </w:r>
          </w:p>
          <w:p w:rsidR="001E716F" w:rsidRPr="00AB16FB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b/>
                <w:spacing w:val="-1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lang w:val="ka-GE"/>
              </w:rPr>
            </w:r>
            <w:r w:rsidR="00535788"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lang w:val="ka-GE"/>
              </w:rPr>
              <w:fldChar w:fldCharType="end"/>
            </w:r>
            <w:r>
              <w:rPr>
                <w:rFonts w:ascii="Arial"/>
                <w:b/>
                <w:spacing w:val="-1"/>
              </w:rPr>
              <w:t xml:space="preserve"> YES</w:t>
            </w:r>
            <w:r>
              <w:rPr>
                <w:rFonts w:ascii="Sylfaen" w:hAnsi="Sylfaen"/>
                <w:b/>
                <w:spacing w:val="-1"/>
                <w:lang w:val="ka-GE"/>
              </w:rPr>
              <w:t>/დიახ</w:t>
            </w:r>
          </w:p>
          <w:p w:rsidR="001E716F" w:rsidRPr="00AB16FB" w:rsidRDefault="001E716F" w:rsidP="001E716F">
            <w:pPr>
              <w:spacing w:before="57" w:line="276" w:lineRule="auto"/>
              <w:ind w:left="103" w:right="32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lang w:val="ka-GE"/>
              </w:rPr>
              <w:instrText xml:space="preserve"> FORMCHECKBOX </w:instrText>
            </w:r>
            <w:r w:rsidR="00535788">
              <w:rPr>
                <w:rFonts w:ascii="Sylfaen" w:hAnsi="Sylfaen"/>
                <w:lang w:val="ka-GE"/>
              </w:rPr>
            </w:r>
            <w:r w:rsidR="00535788">
              <w:rPr>
                <w:rFonts w:ascii="Sylfaen" w:hAnsi="Sylfaen"/>
                <w:lang w:val="ka-GE"/>
              </w:rPr>
              <w:fldChar w:fldCharType="separate"/>
            </w:r>
            <w:r>
              <w:rPr>
                <w:rFonts w:ascii="Sylfaen" w:hAnsi="Sylfaen"/>
                <w:lang w:val="ka-GE"/>
              </w:rPr>
              <w:fldChar w:fldCharType="end"/>
            </w:r>
            <w:r>
              <w:rPr>
                <w:rFonts w:ascii="Arial"/>
                <w:b/>
                <w:spacing w:val="-2"/>
              </w:rPr>
              <w:t xml:space="preserve"> N</w:t>
            </w:r>
            <w:r>
              <w:rPr>
                <w:rFonts w:ascii="Arial"/>
                <w:b/>
              </w:rPr>
              <w:t>O</w:t>
            </w:r>
            <w:r>
              <w:rPr>
                <w:rFonts w:ascii="Sylfaen" w:hAnsi="Sylfaen"/>
                <w:b/>
                <w:lang w:val="ka-GE"/>
              </w:rPr>
              <w:t>/არა</w:t>
            </w:r>
          </w:p>
          <w:p w:rsidR="001E716F" w:rsidRPr="00AB16FB" w:rsidRDefault="001E716F" w:rsidP="001E716F">
            <w:pPr>
              <w:tabs>
                <w:tab w:val="left" w:pos="2984"/>
              </w:tabs>
              <w:spacing w:before="58"/>
              <w:jc w:val="both"/>
              <w:rPr>
                <w:rFonts w:ascii="Sylfaen" w:hAnsi="Sylfaen"/>
                <w:spacing w:val="-2"/>
                <w:lang w:val="ka-GE"/>
              </w:rPr>
            </w:pPr>
            <w:r>
              <w:rPr>
                <w:rFonts w:ascii="Sylfaen" w:hAnsi="Sylfaen"/>
                <w:spacing w:val="-2"/>
                <w:lang w:val="ka-GE"/>
              </w:rPr>
              <w:t xml:space="preserve">დადებითი პასუხის შემთხვევაში, დეტალები მიუთითეთ ცალკე ფურცელზე. </w:t>
            </w:r>
          </w:p>
          <w:p w:rsidR="001E716F" w:rsidRDefault="001E716F" w:rsidP="003807F9">
            <w:pPr>
              <w:pStyle w:val="TableParagraph"/>
              <w:tabs>
                <w:tab w:val="right" w:pos="10580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YES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</w:t>
            </w:r>
            <w:r>
              <w:rPr>
                <w:rFonts w:ascii="Arial"/>
                <w:spacing w:val="-2"/>
              </w:rPr>
              <w:t>l</w:t>
            </w:r>
            <w:r>
              <w:rPr>
                <w:rFonts w:ascii="Arial"/>
              </w:rPr>
              <w:t>e</w:t>
            </w:r>
            <w:r>
              <w:rPr>
                <w:rFonts w:ascii="Arial"/>
                <w:spacing w:val="-1"/>
              </w:rPr>
              <w:t>a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</w:t>
            </w:r>
            <w:r>
              <w:rPr>
                <w:rFonts w:ascii="Arial"/>
                <w:spacing w:val="-3"/>
              </w:rPr>
              <w:t>v</w:t>
            </w:r>
            <w:r>
              <w:rPr>
                <w:rFonts w:ascii="Arial"/>
                <w:spacing w:val="-2"/>
              </w:rPr>
              <w:t>i</w:t>
            </w:r>
            <w:r>
              <w:rPr>
                <w:rFonts w:ascii="Arial"/>
              </w:rPr>
              <w:t>de d</w:t>
            </w:r>
            <w:r>
              <w:rPr>
                <w:rFonts w:ascii="Arial"/>
                <w:spacing w:val="-1"/>
              </w:rPr>
              <w:t>e</w:t>
            </w:r>
            <w:r>
              <w:rPr>
                <w:rFonts w:ascii="Arial"/>
              </w:rPr>
              <w:t>ta</w:t>
            </w:r>
            <w:r>
              <w:rPr>
                <w:rFonts w:ascii="Arial"/>
                <w:spacing w:val="-2"/>
              </w:rPr>
              <w:t>il</w:t>
            </w:r>
            <w:r>
              <w:rPr>
                <w:rFonts w:ascii="Arial"/>
              </w:rPr>
              <w:t>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on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1"/>
              </w:rPr>
              <w:t>p</w:t>
            </w:r>
            <w:r>
              <w:rPr>
                <w:rFonts w:ascii="Arial"/>
              </w:rPr>
              <w:t>ar</w:t>
            </w:r>
            <w:r>
              <w:rPr>
                <w:rFonts w:ascii="Arial"/>
                <w:spacing w:val="-3"/>
              </w:rPr>
              <w:t>a</w:t>
            </w:r>
            <w:r>
              <w:rPr>
                <w:rFonts w:ascii="Arial"/>
              </w:rPr>
              <w:t>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</w:t>
            </w:r>
            <w:r>
              <w:rPr>
                <w:rFonts w:ascii="Arial"/>
                <w:spacing w:val="-4"/>
              </w:rPr>
              <w:t>e</w:t>
            </w:r>
            <w:r>
              <w:rPr>
                <w:rFonts w:ascii="Arial"/>
              </w:rPr>
              <w:t>et.</w:t>
            </w:r>
            <w:r w:rsidR="003807F9">
              <w:rPr>
                <w:rFonts w:ascii="Arial"/>
              </w:rPr>
              <w:tab/>
            </w:r>
          </w:p>
        </w:tc>
      </w:tr>
      <w:tr w:rsidR="001E716F" w:rsidTr="00AB16FB">
        <w:tc>
          <w:tcPr>
            <w:tcW w:w="5000" w:type="pct"/>
          </w:tcPr>
          <w:p w:rsidR="001E716F" w:rsidRDefault="001E716F" w:rsidP="001E716F">
            <w:pPr>
              <w:pStyle w:val="TableParagraph"/>
              <w:ind w:left="10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94759E" w:rsidRDefault="0094759E" w:rsidP="000474FF">
      <w:pPr>
        <w:ind w:left="157"/>
        <w:rPr>
          <w:rFonts w:ascii="Arial" w:eastAsia="Arial" w:hAnsi="Arial" w:cs="Arial"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23"/>
          <w:szCs w:val="23"/>
        </w:rPr>
      </w:pPr>
    </w:p>
    <w:p w:rsidR="0094759E" w:rsidRDefault="0094759E" w:rsidP="000474FF">
      <w:pPr>
        <w:rPr>
          <w:rFonts w:ascii="Arial" w:eastAsia="Arial" w:hAnsi="Arial" w:cs="Arial"/>
          <w:b/>
          <w:bCs/>
          <w:sz w:val="29"/>
          <w:szCs w:val="29"/>
        </w:rPr>
      </w:pPr>
    </w:p>
    <w:p w:rsidR="0094759E" w:rsidRDefault="00187117" w:rsidP="000474FF">
      <w:pPr>
        <w:rPr>
          <w:rFonts w:ascii="Sylfaen" w:eastAsia="Arial" w:hAnsi="Sylfaen" w:cs="Arial"/>
          <w:b/>
          <w:sz w:val="28"/>
          <w:szCs w:val="28"/>
          <w:u w:val="single"/>
          <w:lang w:val="ka-GE"/>
        </w:rPr>
      </w:pPr>
      <w:r>
        <w:rPr>
          <w:rFonts w:ascii="Sylfaen" w:eastAsia="Arial" w:hAnsi="Sylfaen" w:cs="Arial"/>
          <w:b/>
          <w:sz w:val="28"/>
          <w:szCs w:val="28"/>
          <w:u w:val="single"/>
          <w:lang w:val="ka-GE"/>
        </w:rPr>
        <w:t>დეკლარაცია</w:t>
      </w:r>
    </w:p>
    <w:p w:rsidR="00187117" w:rsidRDefault="00187117" w:rsidP="000474FF">
      <w:pPr>
        <w:rPr>
          <w:rFonts w:ascii="Sylfaen" w:eastAsia="Arial" w:hAnsi="Sylfaen" w:cs="Arial"/>
          <w:sz w:val="24"/>
          <w:szCs w:val="28"/>
          <w:lang w:val="ka-GE"/>
        </w:rPr>
      </w:pPr>
    </w:p>
    <w:p w:rsidR="00187117" w:rsidRDefault="00187117" w:rsidP="000474FF">
      <w:pPr>
        <w:rPr>
          <w:rFonts w:ascii="Sylfaen" w:eastAsia="Arial" w:hAnsi="Sylfaen" w:cs="Arial"/>
          <w:sz w:val="24"/>
          <w:szCs w:val="28"/>
          <w:lang w:val="ka-GE"/>
        </w:rPr>
      </w:pPr>
      <w:r>
        <w:rPr>
          <w:rFonts w:ascii="Sylfaen" w:eastAsia="Arial" w:hAnsi="Sylfaen" w:cs="Arial"/>
          <w:sz w:val="24"/>
          <w:szCs w:val="28"/>
          <w:lang w:val="ka-GE"/>
        </w:rPr>
        <w:t xml:space="preserve">ვადასტურებ, რომ </w:t>
      </w:r>
      <w:r w:rsidR="005263FE">
        <w:rPr>
          <w:rFonts w:ascii="Sylfaen" w:eastAsia="Arial" w:hAnsi="Sylfaen" w:cs="Arial"/>
          <w:sz w:val="24"/>
          <w:szCs w:val="28"/>
          <w:lang w:val="ka-GE"/>
        </w:rPr>
        <w:t>წინამდებარე</w:t>
      </w:r>
      <w:r>
        <w:rPr>
          <w:rFonts w:ascii="Sylfaen" w:eastAsia="Arial" w:hAnsi="Sylfaen" w:cs="Arial"/>
          <w:sz w:val="24"/>
          <w:szCs w:val="28"/>
          <w:lang w:val="ka-GE"/>
        </w:rPr>
        <w:t xml:space="preserve"> </w:t>
      </w:r>
      <w:r w:rsidR="00BB6ADB">
        <w:rPr>
          <w:rFonts w:ascii="Sylfaen" w:eastAsia="Arial" w:hAnsi="Sylfaen" w:cs="Arial"/>
          <w:sz w:val="24"/>
          <w:szCs w:val="28"/>
          <w:lang w:val="ka-GE"/>
        </w:rPr>
        <w:t>განცხადებ</w:t>
      </w:r>
      <w:r w:rsidR="005263FE">
        <w:rPr>
          <w:rFonts w:ascii="Sylfaen" w:eastAsia="Arial" w:hAnsi="Sylfaen" w:cs="Arial"/>
          <w:sz w:val="24"/>
          <w:szCs w:val="28"/>
          <w:lang w:val="ka-GE"/>
        </w:rPr>
        <w:t>აში აღნიშნული მონაცემები სწორია და შეესაბამება სინამდვილეს.</w:t>
      </w:r>
    </w:p>
    <w:p w:rsidR="00BB6ADB" w:rsidRPr="00187117" w:rsidRDefault="00BB6ADB" w:rsidP="000474FF">
      <w:pPr>
        <w:rPr>
          <w:rFonts w:ascii="Sylfaen" w:eastAsia="Arial" w:hAnsi="Sylfaen" w:cs="Arial"/>
          <w:szCs w:val="28"/>
          <w:lang w:val="ka-GE"/>
        </w:rPr>
      </w:pPr>
    </w:p>
    <w:p w:rsidR="0094759E" w:rsidRPr="005263FE" w:rsidRDefault="00782863" w:rsidP="00187117">
      <w:pPr>
        <w:pStyle w:val="Heading1"/>
        <w:spacing w:before="0"/>
        <w:ind w:left="0" w:right="155"/>
        <w:rPr>
          <w:b w:val="0"/>
          <w:bCs w:val="0"/>
          <w:lang w:val="ka-GE"/>
        </w:rPr>
      </w:pPr>
      <w:r w:rsidRPr="005263FE">
        <w:rPr>
          <w:u w:val="thick" w:color="000000"/>
          <w:lang w:val="ka-GE"/>
        </w:rPr>
        <w:t>DECLARATION</w:t>
      </w:r>
    </w:p>
    <w:p w:rsidR="0094759E" w:rsidRPr="005263FE" w:rsidRDefault="0094759E" w:rsidP="000474FF">
      <w:pPr>
        <w:rPr>
          <w:rFonts w:ascii="Arial" w:eastAsia="Arial" w:hAnsi="Arial" w:cs="Arial"/>
          <w:i/>
          <w:sz w:val="32"/>
          <w:szCs w:val="32"/>
          <w:lang w:val="ka-GE"/>
        </w:rPr>
      </w:pPr>
    </w:p>
    <w:p w:rsidR="0094759E" w:rsidRDefault="00782863" w:rsidP="00187117">
      <w:pPr>
        <w:pStyle w:val="BodyText"/>
        <w:tabs>
          <w:tab w:val="left" w:pos="8230"/>
        </w:tabs>
        <w:ind w:left="0" w:right="155"/>
        <w:rPr>
          <w:rFonts w:cs="Arial"/>
        </w:rPr>
      </w:pPr>
      <w:r w:rsidRPr="005263FE">
        <w:rPr>
          <w:lang w:val="ka-GE"/>
        </w:rPr>
        <w:t>I confirm that the information provided in this form is c</w:t>
      </w:r>
      <w:r>
        <w:t>omplete and</w:t>
      </w:r>
      <w:r>
        <w:rPr>
          <w:spacing w:val="-20"/>
        </w:rPr>
        <w:t xml:space="preserve"> </w:t>
      </w:r>
      <w:r>
        <w:t>accurate.</w:t>
      </w:r>
    </w:p>
    <w:p w:rsidR="0094759E" w:rsidRDefault="0094759E" w:rsidP="000474FF">
      <w:pPr>
        <w:rPr>
          <w:rFonts w:ascii="Sylfaen" w:eastAsia="Arial" w:hAnsi="Sylfaen" w:cs="Arial"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8"/>
      </w:tblGrid>
      <w:tr w:rsidR="00187117" w:rsidTr="00187117">
        <w:tc>
          <w:tcPr>
            <w:tcW w:w="5398" w:type="dxa"/>
          </w:tcPr>
          <w:p w:rsidR="00187117" w:rsidRPr="00187117" w:rsidRDefault="00187117" w:rsidP="00187117">
            <w:pPr>
              <w:rPr>
                <w:rFonts w:ascii="Sylfaen" w:eastAsia="Arial" w:hAnsi="Sylfaen" w:cs="Arial"/>
                <w:lang w:val="ka-GE"/>
              </w:rPr>
            </w:pPr>
            <w:r w:rsidRPr="00187117">
              <w:rPr>
                <w:rFonts w:ascii="Sylfaen" w:eastAsia="Arial" w:hAnsi="Sylfaen" w:cs="Arial"/>
                <w:lang w:val="ka-GE"/>
              </w:rPr>
              <w:t>ხელმოწერა</w:t>
            </w:r>
            <w:r>
              <w:rPr>
                <w:rFonts w:ascii="Sylfaen" w:eastAsia="Arial" w:hAnsi="Sylfaen" w:cs="Arial"/>
                <w:lang w:val="ka-GE"/>
              </w:rPr>
              <w:t>:</w:t>
            </w:r>
          </w:p>
          <w:p w:rsidR="00187117" w:rsidRPr="00187117" w:rsidRDefault="00187117" w:rsidP="00187117">
            <w:pPr>
              <w:rPr>
                <w:rFonts w:ascii="Sylfaen" w:eastAsia="Arial" w:hAnsi="Sylfaen" w:cs="Arial"/>
                <w:sz w:val="28"/>
                <w:szCs w:val="28"/>
                <w:lang w:val="ka-GE"/>
              </w:rPr>
            </w:pPr>
            <w:r>
              <w:rPr>
                <w:spacing w:val="-1"/>
              </w:rPr>
              <w:t>Signature</w:t>
            </w:r>
            <w:r>
              <w:rPr>
                <w:rFonts w:ascii="Sylfaen" w:hAnsi="Sylfaen"/>
                <w:spacing w:val="-1"/>
                <w:lang w:val="ka-GE"/>
              </w:rPr>
              <w:t>:</w:t>
            </w:r>
          </w:p>
        </w:tc>
        <w:tc>
          <w:tcPr>
            <w:tcW w:w="5398" w:type="dxa"/>
          </w:tcPr>
          <w:p w:rsidR="00187117" w:rsidRPr="00187117" w:rsidRDefault="00187117" w:rsidP="000474FF">
            <w:pPr>
              <w:rPr>
                <w:rFonts w:ascii="Sylfaen" w:hAnsi="Sylfaen"/>
                <w:spacing w:val="-1"/>
                <w:lang w:val="ka-GE"/>
              </w:rPr>
            </w:pPr>
            <w:r>
              <w:rPr>
                <w:rFonts w:ascii="Sylfaen" w:hAnsi="Sylfaen"/>
                <w:spacing w:val="-1"/>
                <w:lang w:val="ka-GE"/>
              </w:rPr>
              <w:t>თარიღი:</w:t>
            </w:r>
          </w:p>
          <w:p w:rsidR="00187117" w:rsidRPr="00187117" w:rsidRDefault="00187117" w:rsidP="000474FF">
            <w:pPr>
              <w:rPr>
                <w:rFonts w:ascii="Sylfaen" w:eastAsia="Arial" w:hAnsi="Sylfaen" w:cs="Arial"/>
                <w:sz w:val="28"/>
                <w:szCs w:val="28"/>
                <w:lang w:val="ka-GE"/>
              </w:rPr>
            </w:pPr>
            <w:r>
              <w:rPr>
                <w:spacing w:val="-1"/>
              </w:rPr>
              <w:t>Date</w:t>
            </w:r>
            <w:r>
              <w:rPr>
                <w:rFonts w:ascii="Sylfaen" w:hAnsi="Sylfaen"/>
                <w:spacing w:val="-1"/>
                <w:lang w:val="ka-GE"/>
              </w:rPr>
              <w:t>:</w:t>
            </w:r>
          </w:p>
        </w:tc>
      </w:tr>
    </w:tbl>
    <w:p w:rsidR="00187117" w:rsidRPr="00187117" w:rsidRDefault="00187117" w:rsidP="007F4FD6">
      <w:pPr>
        <w:ind w:right="155"/>
        <w:jc w:val="both"/>
        <w:rPr>
          <w:rFonts w:ascii="Sylfaen" w:eastAsia="Arial" w:hAnsi="Sylfaen" w:cs="Arial"/>
          <w:sz w:val="20"/>
          <w:szCs w:val="28"/>
          <w:lang w:val="ka-GE"/>
        </w:rPr>
      </w:pPr>
      <w:r w:rsidRPr="00187117">
        <w:rPr>
          <w:rFonts w:ascii="Sylfaen" w:eastAsia="Arial" w:hAnsi="Sylfaen" w:cs="Arial"/>
          <w:sz w:val="20"/>
          <w:szCs w:val="28"/>
          <w:lang w:val="ka-GE"/>
        </w:rPr>
        <w:t>გთხოვ</w:t>
      </w:r>
      <w:r w:rsidR="007F4FD6">
        <w:rPr>
          <w:rFonts w:ascii="Sylfaen" w:eastAsia="Arial" w:hAnsi="Sylfaen" w:cs="Arial"/>
          <w:sz w:val="20"/>
          <w:szCs w:val="28"/>
          <w:lang w:val="ka-GE"/>
        </w:rPr>
        <w:t>თ, გაითვალისწინოთ, რომ მცდარი ინფორმაციის დეკლარირებამ შესაძლოა გამოიწვიოს ავიასამედიცინო ექსპერტის სერტიფიკატის</w:t>
      </w:r>
      <w:r w:rsidR="005263FE">
        <w:rPr>
          <w:rFonts w:ascii="Sylfaen" w:eastAsia="Arial" w:hAnsi="Sylfaen" w:cs="Arial"/>
          <w:sz w:val="20"/>
          <w:szCs w:val="28"/>
          <w:lang w:val="ka-GE"/>
        </w:rPr>
        <w:t xml:space="preserve"> მოქმედების ვადის შეჩერება/სერტიფიკატის გაუქმება</w:t>
      </w:r>
      <w:r w:rsidR="007F4FD6">
        <w:rPr>
          <w:rFonts w:ascii="Sylfaen" w:eastAsia="Arial" w:hAnsi="Sylfaen" w:cs="Arial"/>
          <w:sz w:val="20"/>
          <w:szCs w:val="28"/>
          <w:lang w:val="ka-GE"/>
        </w:rPr>
        <w:t xml:space="preserve">. </w:t>
      </w:r>
    </w:p>
    <w:p w:rsidR="0094759E" w:rsidRDefault="00782863" w:rsidP="007F4FD6">
      <w:pPr>
        <w:ind w:right="155"/>
        <w:rPr>
          <w:rFonts w:ascii="Arial" w:eastAsia="Arial" w:hAnsi="Arial" w:cs="Arial"/>
          <w:sz w:val="20"/>
          <w:szCs w:val="20"/>
        </w:rPr>
        <w:sectPr w:rsidR="0094759E" w:rsidSect="00C4527E">
          <w:pgSz w:w="12240" w:h="15840"/>
          <w:pgMar w:top="640" w:right="620" w:bottom="700" w:left="1040" w:header="567" w:footer="567" w:gutter="0"/>
          <w:cols w:space="720"/>
          <w:docGrid w:linePitch="299"/>
        </w:sectPr>
      </w:pPr>
      <w:r>
        <w:rPr>
          <w:rFonts w:ascii="Arial"/>
          <w:b/>
          <w:sz w:val="20"/>
        </w:rPr>
        <w:t>Please be aware that any false declaration can result in the permanent revocation of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AME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certification and referral to the relevant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authorities.</w:t>
      </w:r>
    </w:p>
    <w:p w:rsidR="007F4FD6" w:rsidRDefault="005263FE" w:rsidP="007F4FD6">
      <w:pPr>
        <w:pStyle w:val="BodyText"/>
        <w:ind w:left="0" w:right="9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განცხადებას</w:t>
      </w:r>
      <w:r w:rsidR="007F4FD6">
        <w:rPr>
          <w:rFonts w:ascii="Sylfaen" w:hAnsi="Sylfaen"/>
          <w:lang w:val="ka-GE"/>
        </w:rPr>
        <w:t xml:space="preserve"> თან უნდა ერთვოდეს მოთხოვნილი დოკუმენტაციის </w:t>
      </w:r>
      <w:r w:rsidR="007F4FD6">
        <w:rPr>
          <w:rFonts w:ascii="Sylfaen" w:hAnsi="Sylfaen"/>
          <w:b/>
          <w:u w:val="single"/>
          <w:lang w:val="ka-GE"/>
        </w:rPr>
        <w:t>ასლები.</w:t>
      </w:r>
      <w:r w:rsidR="007F4FD6">
        <w:rPr>
          <w:rFonts w:ascii="Sylfaen" w:hAnsi="Sylfaen"/>
          <w:lang w:val="ka-GE"/>
        </w:rPr>
        <w:t xml:space="preserve"> საჭიროების შემთხვევაში, </w:t>
      </w:r>
      <w:r>
        <w:rPr>
          <w:rFonts w:ascii="Sylfaen" w:hAnsi="Sylfaen"/>
          <w:lang w:val="ka-GE"/>
        </w:rPr>
        <w:t xml:space="preserve">სააგენტოს უფლება აქვს, მოითხოვოს დოკუმენტების </w:t>
      </w:r>
      <w:r w:rsidR="007F4FD6">
        <w:rPr>
          <w:rFonts w:ascii="Sylfaen" w:hAnsi="Sylfaen"/>
          <w:lang w:val="ka-GE"/>
        </w:rPr>
        <w:t xml:space="preserve">დედნების წარმოდგენა. </w:t>
      </w:r>
    </w:p>
    <w:p w:rsidR="007F4FD6" w:rsidRPr="007F4FD6" w:rsidRDefault="007F4FD6" w:rsidP="007F4FD6">
      <w:pPr>
        <w:pStyle w:val="BodyText"/>
        <w:ind w:left="0" w:right="96"/>
        <w:jc w:val="both"/>
        <w:rPr>
          <w:rFonts w:ascii="Sylfaen" w:hAnsi="Sylfaen"/>
          <w:lang w:val="ka-GE"/>
        </w:rPr>
      </w:pPr>
    </w:p>
    <w:p w:rsidR="0094759E" w:rsidRDefault="00782863" w:rsidP="007F4FD6">
      <w:pPr>
        <w:pStyle w:val="BodyText"/>
        <w:ind w:left="0" w:right="96"/>
      </w:pPr>
      <w:r>
        <w:t xml:space="preserve">Please use the Checklist below to ensure </w:t>
      </w:r>
      <w:r>
        <w:rPr>
          <w:b/>
          <w:spacing w:val="-3"/>
        </w:rPr>
        <w:t xml:space="preserve">ALL </w:t>
      </w:r>
      <w:r>
        <w:t>required documents are attached, in order</w:t>
      </w:r>
      <w:r>
        <w:rPr>
          <w:spacing w:val="-10"/>
        </w:rPr>
        <w:t xml:space="preserve"> </w:t>
      </w:r>
      <w:r>
        <w:t xml:space="preserve">to expedite the processing of your application. </w:t>
      </w:r>
      <w:r>
        <w:rPr>
          <w:b/>
        </w:rPr>
        <w:t xml:space="preserve">Photocopies only, </w:t>
      </w:r>
      <w:r>
        <w:t>should be sent with</w:t>
      </w:r>
      <w:r>
        <w:rPr>
          <w:spacing w:val="-16"/>
        </w:rPr>
        <w:t xml:space="preserve"> </w:t>
      </w:r>
      <w:r>
        <w:t>your application. Originals may be requested later, if</w:t>
      </w:r>
      <w:r>
        <w:rPr>
          <w:spacing w:val="-17"/>
        </w:rPr>
        <w:t xml:space="preserve"> </w:t>
      </w:r>
      <w:r>
        <w:t>required.</w:t>
      </w:r>
    </w:p>
    <w:p w:rsidR="007F4FD6" w:rsidRDefault="007F4FD6" w:rsidP="007F4FD6">
      <w:pPr>
        <w:pStyle w:val="BodyText"/>
        <w:ind w:left="0" w:right="96"/>
        <w:rPr>
          <w:rFonts w:cs="Arial"/>
          <w:sz w:val="17"/>
          <w:szCs w:val="17"/>
        </w:rPr>
      </w:pPr>
    </w:p>
    <w:p w:rsidR="007F4FD6" w:rsidRPr="007F4FD6" w:rsidRDefault="007F4FD6" w:rsidP="007F4FD6">
      <w:pPr>
        <w:pStyle w:val="BodyText"/>
        <w:ind w:left="0" w:right="96"/>
        <w:rPr>
          <w:rFonts w:ascii="Sylfaen" w:hAnsi="Sylfaen" w:cs="Arial"/>
          <w:szCs w:val="17"/>
          <w:lang w:val="ka-GE"/>
        </w:rPr>
      </w:pPr>
      <w:r w:rsidRPr="007F4FD6">
        <w:rPr>
          <w:rFonts w:ascii="Sylfaen" w:hAnsi="Sylfaen" w:cs="Arial"/>
          <w:szCs w:val="17"/>
          <w:lang w:val="ka-GE"/>
        </w:rPr>
        <w:t>პროფესიული რეზიუმე</w:t>
      </w:r>
      <w:r>
        <w:rPr>
          <w:rFonts w:ascii="Sylfaen" w:hAnsi="Sylfaen" w:cs="Arial"/>
          <w:szCs w:val="17"/>
          <w:lang w:val="ka-GE"/>
        </w:rPr>
        <w:t xml:space="preserve"> არ წარმოადგენს სავალდებულო დოკუმენტს. </w:t>
      </w:r>
    </w:p>
    <w:p w:rsidR="0094759E" w:rsidRDefault="00782863" w:rsidP="007F4FD6">
      <w:pPr>
        <w:pStyle w:val="BodyText"/>
        <w:ind w:left="0" w:right="96"/>
      </w:pPr>
      <w:r>
        <w:t>A Curriculum Vitae (CV) is</w:t>
      </w:r>
      <w:r>
        <w:rPr>
          <w:spacing w:val="-11"/>
        </w:rPr>
        <w:t xml:space="preserve"> </w:t>
      </w:r>
      <w:r>
        <w:t>optional.</w:t>
      </w:r>
    </w:p>
    <w:p w:rsidR="0094759E" w:rsidRDefault="0094759E" w:rsidP="000474FF">
      <w:pPr>
        <w:rPr>
          <w:rFonts w:ascii="Arial" w:eastAsia="Arial" w:hAnsi="Arial" w:cs="Arial"/>
          <w:sz w:val="20"/>
          <w:szCs w:val="20"/>
        </w:rPr>
      </w:pPr>
    </w:p>
    <w:p w:rsidR="007F4FD6" w:rsidRDefault="007F4FD6" w:rsidP="000474FF">
      <w:pPr>
        <w:rPr>
          <w:rFonts w:ascii="Arial" w:eastAsia="Arial" w:hAnsi="Arial" w:cs="Arial"/>
          <w:sz w:val="20"/>
          <w:szCs w:val="20"/>
        </w:rPr>
      </w:pPr>
    </w:p>
    <w:p w:rsidR="007F4FD6" w:rsidRDefault="007F4FD6" w:rsidP="000474F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268"/>
      </w:tblGrid>
      <w:tr w:rsidR="007F4FD6" w:rsidRPr="007F4FD6" w:rsidTr="00957479">
        <w:tc>
          <w:tcPr>
            <w:tcW w:w="5778" w:type="dxa"/>
          </w:tcPr>
          <w:p w:rsidR="007F4FD6" w:rsidRPr="007F4FD6" w:rsidRDefault="007F4FD6" w:rsidP="000474FF">
            <w:pPr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7F4FD6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დოკუმენტის დასახელება</w:t>
            </w:r>
          </w:p>
          <w:p w:rsidR="007F4FD6" w:rsidRDefault="007F4FD6" w:rsidP="000474FF">
            <w:pPr>
              <w:rPr>
                <w:rFonts w:ascii="Sylfaen" w:hAnsi="Sylfaen"/>
                <w:b/>
              </w:rPr>
            </w:pPr>
            <w:r w:rsidRPr="007F4FD6">
              <w:rPr>
                <w:rFonts w:ascii="Sylfaen" w:hAnsi="Sylfaen"/>
                <w:b/>
              </w:rPr>
              <w:t>Required Documents</w:t>
            </w:r>
          </w:p>
          <w:p w:rsidR="00574293" w:rsidRPr="007F4FD6" w:rsidRDefault="00574293" w:rsidP="000474FF">
            <w:pPr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vAlign w:val="center"/>
          </w:tcPr>
          <w:p w:rsidR="007F4FD6" w:rsidRPr="007F4FD6" w:rsidRDefault="007F4FD6" w:rsidP="00957479">
            <w:pPr>
              <w:jc w:val="center"/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7F4FD6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თან ერთვის</w:t>
            </w:r>
          </w:p>
          <w:p w:rsidR="007F4FD6" w:rsidRPr="007F4FD6" w:rsidRDefault="007F4FD6" w:rsidP="00957479">
            <w:pPr>
              <w:jc w:val="center"/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7F4FD6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(მონიშნეთ)</w:t>
            </w:r>
          </w:p>
        </w:tc>
        <w:tc>
          <w:tcPr>
            <w:tcW w:w="2268" w:type="dxa"/>
          </w:tcPr>
          <w:p w:rsidR="007F4FD6" w:rsidRPr="007F4FD6" w:rsidRDefault="007F4FD6" w:rsidP="000474FF">
            <w:pPr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7F4FD6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სააგენტოს გრაფა</w:t>
            </w: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7F4FD6" w:rsidP="000474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შევსებული და ხელმოწერილი </w:t>
            </w:r>
            <w:r w:rsidR="005263FE">
              <w:rPr>
                <w:rFonts w:ascii="Sylfaen" w:hAnsi="Sylfaen"/>
                <w:lang w:val="ka-GE"/>
              </w:rPr>
              <w:t>განცხადების</w:t>
            </w:r>
            <w:r>
              <w:rPr>
                <w:rFonts w:ascii="Sylfaen" w:hAnsi="Sylfaen"/>
                <w:lang w:val="ka-GE"/>
              </w:rPr>
              <w:t xml:space="preserve"> ფორმა</w:t>
            </w:r>
          </w:p>
          <w:p w:rsidR="007F4FD6" w:rsidRDefault="007F4FD6" w:rsidP="000474FF">
            <w:pPr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Completed and signed Application</w:t>
            </w:r>
            <w:r w:rsidRPr="007F4FD6">
              <w:rPr>
                <w:rFonts w:ascii="Sylfaen" w:hAnsi="Sylfaen"/>
                <w:spacing w:val="-6"/>
              </w:rPr>
              <w:t xml:space="preserve"> </w:t>
            </w:r>
            <w:r w:rsidRPr="007F4FD6">
              <w:rPr>
                <w:rFonts w:ascii="Sylfaen" w:hAnsi="Sylfaen"/>
              </w:rPr>
              <w:t>Form</w:t>
            </w:r>
          </w:p>
          <w:p w:rsidR="00574293" w:rsidRPr="007F4FD6" w:rsidRDefault="00574293" w:rsidP="000474FF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FD6" w:rsidRPr="007F4FD6" w:rsidRDefault="007F4FD6" w:rsidP="00957479">
            <w:pPr>
              <w:jc w:val="center"/>
              <w:rPr>
                <w:rFonts w:ascii="Sylfaen" w:eastAsia="Arial" w:hAnsi="Sylfaen" w:cs="Arial"/>
                <w:sz w:val="20"/>
                <w:szCs w:val="20"/>
              </w:rPr>
            </w:pPr>
            <w:r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7F4FD6" w:rsidRPr="007F4FD6" w:rsidRDefault="007F4FD6" w:rsidP="000474FF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7F4FD6" w:rsidP="007F4FD6">
            <w:pPr>
              <w:pStyle w:val="Table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პირადობის დამადასტურებელი დოკუმენტი </w:t>
            </w:r>
          </w:p>
          <w:p w:rsidR="007F4FD6" w:rsidRDefault="007F4FD6" w:rsidP="007F4FD6">
            <w:pPr>
              <w:pStyle w:val="TableParagraph"/>
              <w:rPr>
                <w:rFonts w:ascii="Sylfaen" w:hAnsi="Sylfaen"/>
                <w:i/>
              </w:rPr>
            </w:pPr>
            <w:r w:rsidRPr="007F4FD6">
              <w:rPr>
                <w:rFonts w:ascii="Sylfaen" w:hAnsi="Sylfaen"/>
              </w:rPr>
              <w:t xml:space="preserve">Copy of Photo Id </w:t>
            </w:r>
            <w:r w:rsidRPr="007F4FD6">
              <w:rPr>
                <w:rFonts w:ascii="Sylfaen" w:hAnsi="Sylfaen"/>
                <w:i/>
              </w:rPr>
              <w:t>(Passport/Driving</w:t>
            </w:r>
            <w:r w:rsidRPr="007F4FD6">
              <w:rPr>
                <w:rFonts w:ascii="Sylfaen" w:hAnsi="Sylfaen"/>
                <w:i/>
                <w:spacing w:val="-10"/>
              </w:rPr>
              <w:t xml:space="preserve"> </w:t>
            </w:r>
            <w:r w:rsidRPr="007F4FD6">
              <w:rPr>
                <w:rFonts w:ascii="Sylfaen" w:hAnsi="Sylfaen"/>
                <w:i/>
              </w:rPr>
              <w:t>License)</w:t>
            </w:r>
          </w:p>
          <w:p w:rsidR="00574293" w:rsidRPr="007F4FD6" w:rsidRDefault="00574293" w:rsidP="007F4FD6">
            <w:pPr>
              <w:pStyle w:val="TableParagraph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5263FE" w:rsidP="005263FE">
            <w:pPr>
              <w:rPr>
                <w:rFonts w:ascii="Sylfaen" w:hAnsi="Sylfaen"/>
                <w:lang w:val="ka-GE"/>
              </w:rPr>
            </w:pPr>
            <w:r w:rsidRPr="00140362">
              <w:rPr>
                <w:rFonts w:ascii="Sylfaen" w:hAnsi="Sylfaen" w:cs="Sylfaen"/>
              </w:rPr>
              <w:t>დამოუკიდებელი</w:t>
            </w:r>
            <w:r w:rsidRPr="00140362">
              <w:t xml:space="preserve"> </w:t>
            </w:r>
            <w:r w:rsidRPr="00140362">
              <w:rPr>
                <w:rFonts w:ascii="Sylfaen" w:hAnsi="Sylfaen" w:cs="Sylfaen"/>
              </w:rPr>
              <w:t>საექიმო</w:t>
            </w:r>
            <w:r w:rsidRPr="00140362">
              <w:t xml:space="preserve"> </w:t>
            </w:r>
            <w:r w:rsidRPr="00140362">
              <w:rPr>
                <w:rFonts w:ascii="Sylfaen" w:hAnsi="Sylfaen" w:cs="Sylfaen"/>
              </w:rPr>
              <w:t>საქმიანობის</w:t>
            </w:r>
            <w:r w:rsidRPr="00140362">
              <w:t xml:space="preserve"> </w:t>
            </w:r>
            <w:r w:rsidRPr="00140362">
              <w:rPr>
                <w:rFonts w:ascii="Sylfaen" w:hAnsi="Sylfaen" w:cs="Sylfaen"/>
              </w:rPr>
              <w:t>უფლების</w:t>
            </w:r>
            <w:r w:rsidRPr="00140362">
              <w:t xml:space="preserve"> </w:t>
            </w:r>
            <w:r w:rsidRPr="00140362">
              <w:rPr>
                <w:rFonts w:ascii="Sylfaen" w:hAnsi="Sylfaen" w:cs="Sylfaen"/>
              </w:rPr>
              <w:t>დამადასტურებელ</w:t>
            </w:r>
            <w:r w:rsidRPr="00140362">
              <w:t xml:space="preserve"> </w:t>
            </w:r>
            <w:r w:rsidRPr="00140362">
              <w:rPr>
                <w:rFonts w:ascii="Sylfaen" w:hAnsi="Sylfaen" w:cs="Sylfaen"/>
              </w:rPr>
              <w:t>სახელმწიფო</w:t>
            </w:r>
            <w:r w:rsidRPr="00140362"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140362">
              <w:rPr>
                <w:rFonts w:ascii="Sylfaen" w:hAnsi="Sylfaen" w:cs="Sylfaen"/>
              </w:rPr>
              <w:t>სერტიფიკატ</w:t>
            </w:r>
            <w:r>
              <w:rPr>
                <w:rFonts w:ascii="Sylfaen" w:hAnsi="Sylfaen" w:cs="Sylfaen"/>
                <w:lang w:val="ka-GE"/>
              </w:rPr>
              <w:t>ის</w:t>
            </w:r>
            <w:r w:rsidRPr="00140362">
              <w:t xml:space="preserve"> </w:t>
            </w:r>
            <w:r w:rsidR="007F4FD6">
              <w:rPr>
                <w:rFonts w:ascii="Sylfaen" w:hAnsi="Sylfaen"/>
                <w:lang w:val="ka-GE"/>
              </w:rPr>
              <w:t>ასლი</w:t>
            </w:r>
          </w:p>
          <w:p w:rsidR="007F4FD6" w:rsidRDefault="007F4FD6" w:rsidP="005263FE">
            <w:pPr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Copy of valid current Medical Registration</w:t>
            </w:r>
            <w:r w:rsidRPr="007F4FD6">
              <w:rPr>
                <w:rFonts w:ascii="Sylfaen" w:hAnsi="Sylfaen"/>
                <w:spacing w:val="-15"/>
              </w:rPr>
              <w:t xml:space="preserve"> </w:t>
            </w:r>
            <w:r w:rsidRPr="007F4FD6">
              <w:rPr>
                <w:rFonts w:ascii="Sylfaen" w:hAnsi="Sylfaen"/>
              </w:rPr>
              <w:t>Document</w:t>
            </w:r>
          </w:p>
          <w:p w:rsidR="00574293" w:rsidRPr="007F4FD6" w:rsidRDefault="00574293" w:rsidP="005263FE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7F4FD6" w:rsidP="007F4FD6">
            <w:pPr>
              <w:pStyle w:val="Table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სპეციალისტის სწავლების დასრულების დამადასტურებელი სერტიფიკატი</w:t>
            </w:r>
            <w:r w:rsidR="00926D20">
              <w:rPr>
                <w:rFonts w:ascii="Sylfaen" w:hAnsi="Sylfaen"/>
                <w:lang w:val="ka-GE"/>
              </w:rPr>
              <w:t>ს ასლი</w:t>
            </w:r>
          </w:p>
          <w:p w:rsidR="007F4FD6" w:rsidRDefault="007F4FD6" w:rsidP="007F4FD6">
            <w:pPr>
              <w:pStyle w:val="TableParagraph"/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Copy of Certificate of Completion of Specialist</w:t>
            </w:r>
            <w:r w:rsidRPr="007F4FD6">
              <w:rPr>
                <w:rFonts w:ascii="Sylfaen" w:hAnsi="Sylfaen"/>
                <w:spacing w:val="-16"/>
              </w:rPr>
              <w:t xml:space="preserve"> </w:t>
            </w:r>
            <w:r w:rsidRPr="007F4FD6">
              <w:rPr>
                <w:rFonts w:ascii="Sylfaen" w:hAnsi="Sylfaen"/>
              </w:rPr>
              <w:t>Training</w:t>
            </w:r>
          </w:p>
          <w:p w:rsidR="00574293" w:rsidRPr="007F4FD6" w:rsidRDefault="00574293" w:rsidP="007F4FD6">
            <w:pPr>
              <w:pStyle w:val="TableParagraph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Default="007F4FD6" w:rsidP="007F4FD6">
            <w:pPr>
              <w:pStyle w:val="Table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ავიასამედიცინო სასწავლო კურსის დასრულების დამადასტურებელი სერტიფიკატის ასლები</w:t>
            </w:r>
          </w:p>
          <w:p w:rsidR="007F4FD6" w:rsidRDefault="007F4FD6" w:rsidP="007F4FD6">
            <w:pPr>
              <w:pStyle w:val="TableParagraph"/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Copies of Certificates of Aviation Medicine Courses</w:t>
            </w:r>
            <w:r w:rsidRPr="007F4FD6">
              <w:rPr>
                <w:rFonts w:ascii="Sylfaen" w:hAnsi="Sylfaen"/>
                <w:spacing w:val="-18"/>
              </w:rPr>
              <w:t xml:space="preserve"> </w:t>
            </w:r>
            <w:r w:rsidRPr="007F4FD6">
              <w:rPr>
                <w:rFonts w:ascii="Sylfaen" w:hAnsi="Sylfaen"/>
              </w:rPr>
              <w:t>Passed</w:t>
            </w:r>
          </w:p>
          <w:p w:rsidR="00574293" w:rsidRPr="007F4FD6" w:rsidRDefault="00574293" w:rsidP="007F4FD6">
            <w:pPr>
              <w:pStyle w:val="TableParagraph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5263FE" w:rsidP="007F4FD6">
            <w:pPr>
              <w:pStyle w:val="TableParagraph"/>
              <w:rPr>
                <w:rFonts w:ascii="Sylfaen" w:hAnsi="Sylfaen"/>
                <w:lang w:val="ka-GE"/>
              </w:rPr>
            </w:pPr>
            <w:ins w:id="13" w:author="lali shaishmelashvili" w:date="2016-07-21T14:35:00Z">
              <w:r w:rsidRPr="00140362">
                <w:rPr>
                  <w:rFonts w:ascii="Sylfaen" w:hAnsi="Sylfaen" w:cs="Times New Roman"/>
                  <w:lang w:val="ka-GE"/>
                </w:rPr>
                <w:t>უმაღლესი სამედიცინო განათლების დამადასტურებელი დოკუმენტი</w:t>
              </w:r>
            </w:ins>
            <w:r>
              <w:rPr>
                <w:rFonts w:ascii="Sylfaen" w:hAnsi="Sylfaen" w:cs="Times New Roman"/>
                <w:lang w:val="ka-GE"/>
              </w:rPr>
              <w:t>ს</w:t>
            </w:r>
            <w:ins w:id="14" w:author="lali shaishmelashvili" w:date="2016-07-21T14:35:00Z">
              <w:r w:rsidRPr="00140362">
                <w:rPr>
                  <w:rFonts w:ascii="Sylfaen" w:hAnsi="Sylfaen" w:cs="Times New Roman"/>
                  <w:lang w:val="ka-GE"/>
                </w:rPr>
                <w:t xml:space="preserve"> (დიპლომი</w:t>
              </w:r>
            </w:ins>
            <w:r>
              <w:rPr>
                <w:rFonts w:ascii="Sylfaen" w:hAnsi="Sylfaen" w:cs="Times New Roman"/>
                <w:lang w:val="ka-GE"/>
              </w:rPr>
              <w:t>ს</w:t>
            </w:r>
            <w:ins w:id="15" w:author="lali shaishmelashvili" w:date="2016-07-21T14:35:00Z">
              <w:r w:rsidRPr="00140362">
                <w:rPr>
                  <w:rFonts w:ascii="Sylfaen" w:hAnsi="Sylfaen" w:cs="Times New Roman"/>
                  <w:lang w:val="ka-GE"/>
                </w:rPr>
                <w:t>)</w:t>
              </w:r>
            </w:ins>
            <w:r>
              <w:rPr>
                <w:rFonts w:ascii="Sylfaen" w:hAnsi="Sylfaen" w:cs="Times New Roman"/>
                <w:lang w:val="ka-GE"/>
              </w:rPr>
              <w:t xml:space="preserve"> </w:t>
            </w:r>
            <w:r w:rsidR="007F4FD6">
              <w:rPr>
                <w:rFonts w:ascii="Sylfaen" w:hAnsi="Sylfaen"/>
                <w:lang w:val="ka-GE"/>
              </w:rPr>
              <w:t>ასლი</w:t>
            </w:r>
          </w:p>
          <w:p w:rsidR="007F4FD6" w:rsidRDefault="007F4FD6" w:rsidP="007F4FD6">
            <w:pPr>
              <w:pStyle w:val="TableParagraph"/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Copies of Aviation Medicine</w:t>
            </w:r>
            <w:r w:rsidRPr="007F4FD6">
              <w:rPr>
                <w:rFonts w:ascii="Sylfaen" w:hAnsi="Sylfaen"/>
                <w:spacing w:val="-10"/>
              </w:rPr>
              <w:t xml:space="preserve"> </w:t>
            </w:r>
            <w:r w:rsidRPr="007F4FD6">
              <w:rPr>
                <w:rFonts w:ascii="Sylfaen" w:hAnsi="Sylfaen"/>
              </w:rPr>
              <w:t>Degrees</w:t>
            </w:r>
          </w:p>
          <w:p w:rsidR="00574293" w:rsidRPr="007F4FD6" w:rsidRDefault="00574293" w:rsidP="007F4FD6">
            <w:pPr>
              <w:pStyle w:val="TableParagraph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3807F9" w:rsidRDefault="005263FE" w:rsidP="007F4FD6">
            <w:pPr>
              <w:pStyle w:val="TableParagrap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პილოტის </w:t>
            </w:r>
            <w:r w:rsidR="007F4FD6">
              <w:rPr>
                <w:rFonts w:ascii="Sylfaen" w:hAnsi="Sylfaen"/>
                <w:lang w:val="ka-GE"/>
              </w:rPr>
              <w:t>მოწმობის ასლი</w:t>
            </w:r>
            <w:r>
              <w:rPr>
                <w:rFonts w:ascii="Sylfaen" w:hAnsi="Sylfaen"/>
                <w:lang w:val="ka-GE"/>
              </w:rPr>
              <w:t>,</w:t>
            </w:r>
            <w:r w:rsidR="003807F9">
              <w:rPr>
                <w:rFonts w:ascii="Sylfaen" w:hAnsi="Sylfaen"/>
              </w:rPr>
              <w:t xml:space="preserve"> </w:t>
            </w:r>
            <w:r w:rsidR="0060703C">
              <w:rPr>
                <w:rFonts w:ascii="Sylfaen" w:hAnsi="Sylfaen"/>
                <w:lang w:val="ka-GE"/>
              </w:rPr>
              <w:t>საჭიროების შემთ</w:t>
            </w:r>
            <w:r>
              <w:rPr>
                <w:rFonts w:ascii="Sylfaen" w:hAnsi="Sylfaen"/>
                <w:lang w:val="ka-GE"/>
              </w:rPr>
              <w:t>ხ</w:t>
            </w:r>
            <w:r w:rsidR="0060703C">
              <w:rPr>
                <w:rFonts w:ascii="Sylfaen" w:hAnsi="Sylfaen"/>
                <w:lang w:val="ka-GE"/>
              </w:rPr>
              <w:t>ვევაშ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7F4FD6" w:rsidRDefault="007F4FD6" w:rsidP="007F4FD6">
            <w:pPr>
              <w:pStyle w:val="TableParagraph"/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Copies of Pilot Flying</w:t>
            </w:r>
            <w:r w:rsidRPr="007F4FD6">
              <w:rPr>
                <w:rFonts w:ascii="Sylfaen" w:hAnsi="Sylfaen"/>
                <w:spacing w:val="-9"/>
              </w:rPr>
              <w:t xml:space="preserve"> </w:t>
            </w:r>
            <w:r w:rsidRPr="007F4FD6">
              <w:rPr>
                <w:rFonts w:ascii="Sylfaen" w:hAnsi="Sylfaen"/>
              </w:rPr>
              <w:t>License</w:t>
            </w:r>
            <w:r w:rsidR="0060703C">
              <w:rPr>
                <w:rFonts w:ascii="Sylfaen" w:hAnsi="Sylfaen"/>
                <w:lang w:val="ka-GE"/>
              </w:rPr>
              <w:t xml:space="preserve"> </w:t>
            </w:r>
            <w:r w:rsidR="0060703C">
              <w:rPr>
                <w:rFonts w:ascii="Sylfaen" w:hAnsi="Sylfaen"/>
              </w:rPr>
              <w:t>If applicable</w:t>
            </w:r>
          </w:p>
          <w:p w:rsidR="00574293" w:rsidRPr="0060703C" w:rsidRDefault="00574293" w:rsidP="007F4FD6">
            <w:pPr>
              <w:pStyle w:val="TableParagraph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574293" w:rsidRPr="007F4FD6" w:rsidTr="00957479">
        <w:tc>
          <w:tcPr>
            <w:tcW w:w="5778" w:type="dxa"/>
          </w:tcPr>
          <w:p w:rsidR="00574293" w:rsidRDefault="00574293" w:rsidP="00574293">
            <w:pPr>
              <w:pStyle w:val="TableParagraph"/>
              <w:rPr>
                <w:rFonts w:ascii="Sylfaen" w:hAnsi="Sylfaen"/>
                <w:lang w:val="ka-GE"/>
              </w:rPr>
            </w:pPr>
            <w:r w:rsidRPr="00574293">
              <w:rPr>
                <w:rFonts w:ascii="Sylfaen" w:hAnsi="Sylfaen"/>
                <w:lang w:val="ka-GE"/>
              </w:rPr>
              <w:t>მომსახურების საფასურის გადახდის დამადასტურებელი დოკუმენტი</w:t>
            </w:r>
          </w:p>
          <w:p w:rsidR="00574293" w:rsidRDefault="00574293" w:rsidP="00574293">
            <w:pPr>
              <w:pStyle w:val="TableParagrap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vAlign w:val="center"/>
          </w:tcPr>
          <w:p w:rsidR="00574293" w:rsidRPr="00A276F3" w:rsidRDefault="00574293" w:rsidP="00957479">
            <w:pPr>
              <w:jc w:val="center"/>
              <w:rPr>
                <w:rFonts w:ascii="Sylfaen" w:eastAsia="Arial" w:hAnsi="Sylfaen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4293" w:rsidRPr="007F4FD6" w:rsidRDefault="00574293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  <w:tr w:rsidR="007F4FD6" w:rsidRPr="007F4FD6" w:rsidTr="00957479">
        <w:tc>
          <w:tcPr>
            <w:tcW w:w="5778" w:type="dxa"/>
          </w:tcPr>
          <w:p w:rsidR="007F4FD6" w:rsidRPr="007F4FD6" w:rsidRDefault="007F4FD6" w:rsidP="00926D20">
            <w:pPr>
              <w:pStyle w:val="TableParagraph"/>
              <w:ind w:right="73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სამედიცინო გამოცდილების  დამადასტურებელი ცნობა</w:t>
            </w:r>
            <w:r w:rsidR="00926D20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რეკომენდაცია</w:t>
            </w:r>
          </w:p>
          <w:p w:rsidR="007F4FD6" w:rsidRDefault="007F4FD6" w:rsidP="00926D20">
            <w:pPr>
              <w:pStyle w:val="TableParagraph"/>
              <w:ind w:right="738"/>
              <w:rPr>
                <w:rFonts w:ascii="Sylfaen" w:hAnsi="Sylfaen"/>
              </w:rPr>
            </w:pPr>
            <w:r w:rsidRPr="007F4FD6">
              <w:rPr>
                <w:rFonts w:ascii="Sylfaen" w:hAnsi="Sylfaen"/>
              </w:rPr>
              <w:t>Signed Verification of Aviation Medicine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F4FD6">
              <w:rPr>
                <w:rFonts w:ascii="Sylfaen" w:hAnsi="Sylfaen"/>
              </w:rPr>
              <w:t>Experience</w:t>
            </w:r>
            <w:r w:rsidRPr="007F4FD6">
              <w:rPr>
                <w:rFonts w:ascii="Sylfaen" w:hAnsi="Sylfaen"/>
                <w:spacing w:val="-16"/>
              </w:rPr>
              <w:t xml:space="preserve"> </w:t>
            </w:r>
            <w:r w:rsidRPr="007F4FD6">
              <w:rPr>
                <w:rFonts w:ascii="Sylfaen" w:hAnsi="Sylfaen"/>
              </w:rPr>
              <w:t>from Medical</w:t>
            </w:r>
            <w:r w:rsidRPr="007F4FD6">
              <w:rPr>
                <w:rFonts w:ascii="Sylfaen" w:hAnsi="Sylfaen"/>
                <w:spacing w:val="-1"/>
              </w:rPr>
              <w:t xml:space="preserve"> </w:t>
            </w:r>
            <w:r w:rsidRPr="007F4FD6">
              <w:rPr>
                <w:rFonts w:ascii="Sylfaen" w:hAnsi="Sylfaen"/>
              </w:rPr>
              <w:t>Referee</w:t>
            </w:r>
          </w:p>
          <w:p w:rsidR="00574293" w:rsidRPr="007F4FD6" w:rsidRDefault="00574293" w:rsidP="00926D20">
            <w:pPr>
              <w:pStyle w:val="TableParagraph"/>
              <w:ind w:right="738"/>
              <w:rPr>
                <w:rFonts w:ascii="Sylfaen" w:eastAsia="Arial" w:hAnsi="Sylfaen" w:cs="Arial"/>
              </w:rPr>
            </w:pPr>
          </w:p>
        </w:tc>
        <w:tc>
          <w:tcPr>
            <w:tcW w:w="1418" w:type="dxa"/>
            <w:vAlign w:val="center"/>
          </w:tcPr>
          <w:p w:rsidR="007F4FD6" w:rsidRDefault="007F4FD6" w:rsidP="00957479">
            <w:pPr>
              <w:jc w:val="center"/>
            </w:pP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instrText xml:space="preserve"> FORMCHECKBOX </w:instrText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</w:r>
            <w:r w:rsidR="00535788">
              <w:rPr>
                <w:rFonts w:ascii="Sylfaen" w:eastAsia="Arial" w:hAnsi="Sylfaen" w:cs="Arial"/>
                <w:sz w:val="20"/>
                <w:szCs w:val="20"/>
              </w:rPr>
              <w:fldChar w:fldCharType="separate"/>
            </w:r>
            <w:r w:rsidRPr="00A276F3">
              <w:rPr>
                <w:rFonts w:ascii="Sylfaen" w:eastAsia="Arial" w:hAnsi="Sylfaen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F4FD6" w:rsidRPr="007F4FD6" w:rsidRDefault="007F4FD6" w:rsidP="007F4FD6">
            <w:pPr>
              <w:rPr>
                <w:rFonts w:ascii="Sylfaen" w:eastAsia="Arial" w:hAnsi="Sylfaen" w:cs="Arial"/>
                <w:sz w:val="20"/>
                <w:szCs w:val="20"/>
              </w:rPr>
            </w:pPr>
          </w:p>
        </w:tc>
      </w:tr>
    </w:tbl>
    <w:p w:rsidR="007F4FD6" w:rsidRDefault="007F4FD6" w:rsidP="000474FF">
      <w:pPr>
        <w:rPr>
          <w:rFonts w:ascii="Arial" w:eastAsia="Arial" w:hAnsi="Arial" w:cs="Arial"/>
          <w:sz w:val="20"/>
          <w:szCs w:val="20"/>
        </w:rPr>
      </w:pPr>
    </w:p>
    <w:p w:rsidR="007F4FD6" w:rsidRDefault="007F4FD6" w:rsidP="000474FF">
      <w:pPr>
        <w:rPr>
          <w:rFonts w:ascii="Arial" w:eastAsia="Arial" w:hAnsi="Arial" w:cs="Arial"/>
          <w:sz w:val="20"/>
          <w:szCs w:val="20"/>
        </w:rPr>
      </w:pPr>
    </w:p>
    <w:p w:rsidR="0094759E" w:rsidRDefault="0094759E" w:rsidP="000474FF">
      <w:pPr>
        <w:rPr>
          <w:rFonts w:ascii="Arial" w:eastAsia="Arial" w:hAnsi="Arial" w:cs="Arial"/>
          <w:sz w:val="20"/>
          <w:szCs w:val="20"/>
        </w:rPr>
      </w:pPr>
    </w:p>
    <w:sectPr w:rsidR="0094759E" w:rsidSect="007F4FD6">
      <w:pgSz w:w="12240" w:h="15840"/>
      <w:pgMar w:top="660" w:right="1160" w:bottom="700" w:left="11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88" w:rsidRDefault="00535788">
      <w:r>
        <w:separator/>
      </w:r>
    </w:p>
  </w:endnote>
  <w:endnote w:type="continuationSeparator" w:id="0">
    <w:p w:rsidR="00535788" w:rsidRDefault="0053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88" w:rsidRDefault="00535788">
      <w:r>
        <w:separator/>
      </w:r>
    </w:p>
  </w:footnote>
  <w:footnote w:type="continuationSeparator" w:id="0">
    <w:p w:rsidR="00535788" w:rsidRDefault="0053578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li shaishmelashvili">
    <w15:presenceInfo w15:providerId="None" w15:userId="lali shaishmelashv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759E"/>
    <w:rsid w:val="00000007"/>
    <w:rsid w:val="000131E3"/>
    <w:rsid w:val="00013303"/>
    <w:rsid w:val="000474FF"/>
    <w:rsid w:val="000E378C"/>
    <w:rsid w:val="00144C64"/>
    <w:rsid w:val="00187117"/>
    <w:rsid w:val="001C07B1"/>
    <w:rsid w:val="001C7B7D"/>
    <w:rsid w:val="001E716F"/>
    <w:rsid w:val="001F0FA3"/>
    <w:rsid w:val="00201092"/>
    <w:rsid w:val="0021516D"/>
    <w:rsid w:val="00226484"/>
    <w:rsid w:val="00290B70"/>
    <w:rsid w:val="00293F68"/>
    <w:rsid w:val="00295035"/>
    <w:rsid w:val="002B081A"/>
    <w:rsid w:val="002C08C7"/>
    <w:rsid w:val="00300FA7"/>
    <w:rsid w:val="003807F9"/>
    <w:rsid w:val="003831AE"/>
    <w:rsid w:val="003A2A1A"/>
    <w:rsid w:val="0048725E"/>
    <w:rsid w:val="00487D00"/>
    <w:rsid w:val="004F4FDB"/>
    <w:rsid w:val="00515985"/>
    <w:rsid w:val="005263FE"/>
    <w:rsid w:val="00535788"/>
    <w:rsid w:val="00535D71"/>
    <w:rsid w:val="00542870"/>
    <w:rsid w:val="005511C7"/>
    <w:rsid w:val="00574293"/>
    <w:rsid w:val="005774B2"/>
    <w:rsid w:val="00594FCC"/>
    <w:rsid w:val="0060703C"/>
    <w:rsid w:val="00612D75"/>
    <w:rsid w:val="00617D14"/>
    <w:rsid w:val="006921B0"/>
    <w:rsid w:val="006B31BB"/>
    <w:rsid w:val="006E2B0D"/>
    <w:rsid w:val="007046F7"/>
    <w:rsid w:val="00721DBE"/>
    <w:rsid w:val="00737AC0"/>
    <w:rsid w:val="00753D60"/>
    <w:rsid w:val="00782863"/>
    <w:rsid w:val="00787235"/>
    <w:rsid w:val="00793199"/>
    <w:rsid w:val="007F4FD6"/>
    <w:rsid w:val="00820148"/>
    <w:rsid w:val="0085663C"/>
    <w:rsid w:val="00880A4B"/>
    <w:rsid w:val="00897EA3"/>
    <w:rsid w:val="008D4953"/>
    <w:rsid w:val="008D752F"/>
    <w:rsid w:val="008F7354"/>
    <w:rsid w:val="00910B2D"/>
    <w:rsid w:val="00926D20"/>
    <w:rsid w:val="0094759E"/>
    <w:rsid w:val="0095701C"/>
    <w:rsid w:val="00957479"/>
    <w:rsid w:val="0097271A"/>
    <w:rsid w:val="009C4901"/>
    <w:rsid w:val="009D4880"/>
    <w:rsid w:val="00A03806"/>
    <w:rsid w:val="00AB16FB"/>
    <w:rsid w:val="00AE1743"/>
    <w:rsid w:val="00B51E8D"/>
    <w:rsid w:val="00BB6ADB"/>
    <w:rsid w:val="00BC432B"/>
    <w:rsid w:val="00BC6B6B"/>
    <w:rsid w:val="00BD03CF"/>
    <w:rsid w:val="00BD390B"/>
    <w:rsid w:val="00BE328C"/>
    <w:rsid w:val="00C2666D"/>
    <w:rsid w:val="00C33780"/>
    <w:rsid w:val="00C4527E"/>
    <w:rsid w:val="00C50B92"/>
    <w:rsid w:val="00C51BF5"/>
    <w:rsid w:val="00C567F1"/>
    <w:rsid w:val="00C62AE2"/>
    <w:rsid w:val="00C80B6B"/>
    <w:rsid w:val="00CD1CBB"/>
    <w:rsid w:val="00CE0E54"/>
    <w:rsid w:val="00D03BE1"/>
    <w:rsid w:val="00D22736"/>
    <w:rsid w:val="00D561EB"/>
    <w:rsid w:val="00DB5D6B"/>
    <w:rsid w:val="00E15D02"/>
    <w:rsid w:val="00E2093B"/>
    <w:rsid w:val="00E2504D"/>
    <w:rsid w:val="00E53D20"/>
    <w:rsid w:val="00E967E0"/>
    <w:rsid w:val="00E97E33"/>
    <w:rsid w:val="00EA351C"/>
    <w:rsid w:val="00F21189"/>
    <w:rsid w:val="00F4446A"/>
    <w:rsid w:val="00F8477D"/>
    <w:rsid w:val="00FB0A54"/>
    <w:rsid w:val="00FB358A"/>
    <w:rsid w:val="00FF55D5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58C86-C2EF-422C-BB70-AB3ADE4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8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14"/>
  </w:style>
  <w:style w:type="paragraph" w:styleId="Footer">
    <w:name w:val="footer"/>
    <w:basedOn w:val="Normal"/>
    <w:link w:val="FooterChar"/>
    <w:uiPriority w:val="99"/>
    <w:unhideWhenUsed/>
    <w:rsid w:val="0061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14"/>
  </w:style>
  <w:style w:type="table" w:styleId="TableGrid">
    <w:name w:val="Table Grid"/>
    <w:basedOn w:val="TableNormal"/>
    <w:uiPriority w:val="39"/>
    <w:rsid w:val="00AB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DFEA-3CB2-4B62-A595-B32727E9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 Application Form</vt:lpstr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Application Form</dc:title>
  <dc:subject>AMEs</dc:subject>
  <dc:creator>Medical Department</dc:creator>
  <cp:keywords>AME, application,approval,qulifications,courses,records,terms and conditions,certification,fees,cv,</cp:keywords>
  <cp:lastModifiedBy>Lali Shaishmelashvili</cp:lastModifiedBy>
  <cp:revision>66</cp:revision>
  <dcterms:created xsi:type="dcterms:W3CDTF">2016-09-06T14:11:00Z</dcterms:created>
  <dcterms:modified xsi:type="dcterms:W3CDTF">2018-11-07T08:04:00Z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2016-09-06T00:00:00Z</vt:filetime>
  </property>
</Properties>
</file>