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1B5F" w14:textId="016E67EA"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t xml:space="preserve">„საავიაციო </w:t>
      </w:r>
      <w:r w:rsidR="007A48C7">
        <w:rPr>
          <w:rFonts w:ascii="Sylfaen" w:eastAsia="Sylfaen" w:hAnsi="Sylfaen"/>
          <w:b/>
          <w:sz w:val="22"/>
          <w:szCs w:val="22"/>
          <w:lang w:val="ka-GE"/>
        </w:rPr>
        <w:t>ტექნიკის საფრენად ვარგისობის მართვის</w:t>
      </w:r>
      <w:r w:rsidRPr="001562CD">
        <w:rPr>
          <w:rFonts w:ascii="Sylfaen" w:eastAsia="Sylfaen" w:hAnsi="Sylfaen"/>
          <w:b/>
          <w:sz w:val="22"/>
          <w:szCs w:val="22"/>
          <w:lang w:val="ka-GE"/>
        </w:rPr>
        <w:t xml:space="preserve"> საწარმოს სერტიფიცირების წესის" დამტკიცების შესახებ</w:t>
      </w:r>
    </w:p>
    <w:p w14:paraId="19C1BFF7" w14:textId="77777777"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38EE1FE7" w14:textId="215F94FA"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„საქართველოს საჰაერო კოდექსის“ </w:t>
      </w:r>
      <w:r w:rsidR="00E6163B" w:rsidRPr="001562CD">
        <w:rPr>
          <w:rFonts w:ascii="Sylfaen" w:eastAsia="Sylfaen" w:hAnsi="Sylfaen"/>
          <w:sz w:val="22"/>
          <w:szCs w:val="22"/>
          <w:lang w:val="ka-GE"/>
        </w:rPr>
        <w:t xml:space="preserve">მე-9 და </w:t>
      </w:r>
      <w:r w:rsidRPr="001562CD">
        <w:rPr>
          <w:rFonts w:ascii="Sylfaen" w:eastAsia="Sylfaen" w:hAnsi="Sylfaen"/>
          <w:sz w:val="22"/>
          <w:szCs w:val="22"/>
          <w:lang w:val="ka-GE"/>
        </w:rPr>
        <w:t>56-ე მუხლ</w:t>
      </w:r>
      <w:r w:rsidR="00E6163B" w:rsidRPr="001562CD">
        <w:rPr>
          <w:rFonts w:ascii="Sylfaen" w:eastAsia="Sylfaen" w:hAnsi="Sylfaen"/>
          <w:sz w:val="22"/>
          <w:szCs w:val="22"/>
          <w:lang w:val="ka-GE"/>
        </w:rPr>
        <w:t>ებ</w:t>
      </w:r>
      <w:r w:rsidRPr="001562CD">
        <w:rPr>
          <w:rFonts w:ascii="Sylfaen" w:eastAsia="Sylfaen" w:hAnsi="Sylfaen"/>
          <w:sz w:val="22"/>
          <w:szCs w:val="22"/>
          <w:lang w:val="ka-GE"/>
        </w:rPr>
        <w:t>ის  ვბრძანებ:</w:t>
      </w:r>
    </w:p>
    <w:p w14:paraId="224AAB19" w14:textId="77777777"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2592B12E" w14:textId="77777777"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მუხლი 1</w:t>
      </w:r>
    </w:p>
    <w:p w14:paraId="07A3F60D" w14:textId="523B7531"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დამტკიცდეს თანდართული „საავიაციო ტექნიკის </w:t>
      </w:r>
      <w:r w:rsidR="007A48C7">
        <w:rPr>
          <w:rFonts w:ascii="Sylfaen" w:eastAsia="Sylfaen" w:hAnsi="Sylfaen"/>
          <w:sz w:val="22"/>
          <w:szCs w:val="22"/>
          <w:lang w:val="ka-GE"/>
        </w:rPr>
        <w:t xml:space="preserve">საფრენად ვარგისობის მართვის </w:t>
      </w:r>
      <w:r w:rsidRPr="001562CD">
        <w:rPr>
          <w:rFonts w:ascii="Sylfaen" w:eastAsia="Sylfaen" w:hAnsi="Sylfaen"/>
          <w:sz w:val="22"/>
          <w:szCs w:val="22"/>
          <w:lang w:val="ka-GE"/>
        </w:rPr>
        <w:t xml:space="preserve"> საწარმოს სერტიფიცირების წესი“.   </w:t>
      </w:r>
    </w:p>
    <w:p w14:paraId="17CDAA86" w14:textId="77777777" w:rsidR="001562CD" w:rsidRPr="001562CD" w:rsidRDefault="001562CD"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77A2E4EE" w14:textId="6F4688E6" w:rsidR="00E6163B" w:rsidRPr="00D814CA" w:rsidRDefault="00E6163B"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D814CA">
        <w:rPr>
          <w:rFonts w:ascii="Sylfaen" w:eastAsia="Sylfaen" w:hAnsi="Sylfaen"/>
          <w:b/>
          <w:sz w:val="22"/>
          <w:szCs w:val="22"/>
          <w:lang w:val="ka-GE"/>
        </w:rPr>
        <w:t>მუხლი 2</w:t>
      </w:r>
    </w:p>
    <w:p w14:paraId="20FE8180" w14:textId="0E843F32"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ბრძანება ამოქმედდეს </w:t>
      </w:r>
      <w:r w:rsidR="0043529A" w:rsidRPr="001562CD">
        <w:rPr>
          <w:rFonts w:ascii="Sylfaen" w:eastAsia="Sylfaen" w:hAnsi="Sylfaen"/>
          <w:sz w:val="22"/>
          <w:szCs w:val="22"/>
        </w:rPr>
        <w:t xml:space="preserve">2022 </w:t>
      </w:r>
      <w:r w:rsidR="0043529A" w:rsidRPr="001562CD">
        <w:rPr>
          <w:rFonts w:ascii="Sylfaen" w:eastAsia="Sylfaen" w:hAnsi="Sylfaen"/>
          <w:sz w:val="22"/>
          <w:szCs w:val="22"/>
          <w:lang w:val="ka-GE"/>
        </w:rPr>
        <w:t>წლის პირველი იანვრიდან</w:t>
      </w:r>
      <w:r w:rsidRPr="001562CD">
        <w:rPr>
          <w:rFonts w:ascii="Sylfaen" w:eastAsia="Sylfaen" w:hAnsi="Sylfaen"/>
          <w:sz w:val="22"/>
          <w:szCs w:val="22"/>
          <w:lang w:val="ka-GE"/>
        </w:rPr>
        <w:t>.</w:t>
      </w:r>
    </w:p>
    <w:p w14:paraId="3E70E0A8" w14:textId="77777777" w:rsidR="00417835" w:rsidRPr="001562CD" w:rsidRDefault="00417835" w:rsidP="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p>
    <w:p w14:paraId="15F9CC2F" w14:textId="77777777"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3F285171" w14:textId="77777777"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26BE44B0" w14:textId="77777777"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67CE7B9D" w14:textId="77777777"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1727F84E" w14:textId="77777777"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4BD1999C" w14:textId="77777777"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476E039A" w14:textId="25BB583A" w:rsidR="00417835" w:rsidRPr="001562CD" w:rsidRDefault="0041783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1F346D8F" w14:textId="395BBB2D"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0F2877FB" w14:textId="1E8F885D"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036F29C3" w14:textId="5AA1C660"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0B4434FC" w14:textId="52B14E6F"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771ADC93" w14:textId="5C8CF4F4"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269E10BB" w14:textId="18F4927A"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79A4232A" w14:textId="28E60216"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1AEADB57" w14:textId="3EED47D0"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2FE8BAAC" w14:textId="0E4E3699"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69914473" w14:textId="04FBEAD0"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4F6BEAC7" w14:textId="7A1ABD7D"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6EE46582" w14:textId="4B172B3B"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52E24BC7" w14:textId="4E81E6DC"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68827065" w14:textId="6F1EB0CC"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077187B6" w14:textId="3000495B"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160B014D" w14:textId="1445722C" w:rsidR="001562CD" w:rsidRDefault="001562C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4739BD67" w14:textId="16C7EFE5" w:rsidR="005A21C6" w:rsidRDefault="005A21C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0F4AF1AC" w14:textId="4925FFEB" w:rsidR="00D814CA" w:rsidRDefault="00D814C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51D7A932" w14:textId="5982C04C" w:rsidR="00D814CA" w:rsidRDefault="00D814C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bookmarkStart w:id="0" w:name="_GoBack"/>
      <w:bookmarkEnd w:id="0"/>
    </w:p>
    <w:p w14:paraId="08181B59" w14:textId="1FDDE2DA" w:rsidR="00D814CA" w:rsidRDefault="00D814C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1E547D8B" w14:textId="2A6107C0" w:rsidR="00D814CA" w:rsidRDefault="00D814C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67732AD0" w14:textId="77777777" w:rsidR="00D814CA" w:rsidRDefault="00D814C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374DFCEF" w14:textId="77777777" w:rsidR="005A21C6" w:rsidRPr="001562CD" w:rsidRDefault="005A21C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3B468956" w14:textId="77777777" w:rsidR="001562CD" w:rsidRDefault="001562C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4E0BBF27" w14:textId="77777777" w:rsidR="007A48C7" w:rsidRPr="001562CD" w:rsidRDefault="007A48C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48A995AF" w14:textId="2CE03FA7"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31F6C4C8" w14:textId="77777777" w:rsidR="00662EE8" w:rsidRPr="001562CD" w:rsidRDefault="00662EE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27901C79" w14:textId="6EEE228C"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t xml:space="preserve">„საავიაციო ტექნიკის </w:t>
      </w:r>
      <w:r w:rsidR="00B02C84">
        <w:rPr>
          <w:rFonts w:ascii="Sylfaen" w:eastAsia="Sylfaen" w:hAnsi="Sylfaen"/>
          <w:b/>
          <w:sz w:val="22"/>
          <w:szCs w:val="22"/>
          <w:lang w:val="ka-GE"/>
        </w:rPr>
        <w:t>საფრენად ვარგისობის მართვის</w:t>
      </w:r>
      <w:r w:rsidRPr="001562CD">
        <w:rPr>
          <w:rFonts w:ascii="Sylfaen" w:eastAsia="Sylfaen" w:hAnsi="Sylfaen"/>
          <w:b/>
          <w:sz w:val="22"/>
          <w:szCs w:val="22"/>
          <w:lang w:val="ka-GE"/>
        </w:rPr>
        <w:t xml:space="preserve"> საწარმოს სერტიფიცირების წესი“</w:t>
      </w:r>
    </w:p>
    <w:p w14:paraId="5EA11C2E"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p>
    <w:p w14:paraId="65C302D3"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t>თავი I</w:t>
      </w:r>
    </w:p>
    <w:p w14:paraId="05504AFF" w14:textId="13226E41"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t>ზოგადი დებულებები</w:t>
      </w:r>
    </w:p>
    <w:p w14:paraId="6247AC9A" w14:textId="77777777" w:rsidR="00831189" w:rsidRPr="001562CD" w:rsidRDefault="00831189" w:rsidP="00443CF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2"/>
          <w:szCs w:val="22"/>
          <w:lang w:val="ka-GE"/>
        </w:rPr>
      </w:pPr>
    </w:p>
    <w:p w14:paraId="35067A0D"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მუხლი 1. ზოგადი დებულებები</w:t>
      </w:r>
    </w:p>
    <w:p w14:paraId="6F5A9A95" w14:textId="3535FD89" w:rsidR="00527BBD" w:rsidRPr="001562CD" w:rsidRDefault="00527BBD" w:rsidP="00981E95">
      <w:pPr>
        <w:pStyle w:val="Normal0"/>
        <w:widowControl/>
        <w:numPr>
          <w:ilvl w:val="0"/>
          <w:numId w:val="42"/>
        </w:numPr>
        <w:tabs>
          <w:tab w:val="left" w:pos="708"/>
          <w:tab w:val="left" w:pos="11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630"/>
        <w:jc w:val="both"/>
        <w:rPr>
          <w:rFonts w:ascii="Sylfaen" w:eastAsia="Times New Roman" w:hAnsi="Sylfaen"/>
          <w:sz w:val="22"/>
          <w:szCs w:val="22"/>
          <w:lang w:val="ka-GE"/>
        </w:rPr>
      </w:pPr>
      <w:r w:rsidRPr="001562CD">
        <w:rPr>
          <w:rFonts w:ascii="Sylfaen" w:eastAsia="Sylfaen" w:hAnsi="Sylfaen"/>
          <w:sz w:val="22"/>
          <w:szCs w:val="22"/>
          <w:lang w:val="ka-GE"/>
        </w:rPr>
        <w:t xml:space="preserve">„საავიაციო ტექნიკის </w:t>
      </w:r>
      <w:r w:rsidR="00B02C84">
        <w:rPr>
          <w:rFonts w:ascii="Sylfaen" w:eastAsia="Sylfaen" w:hAnsi="Sylfaen"/>
          <w:sz w:val="22"/>
          <w:szCs w:val="22"/>
          <w:lang w:val="ka-GE"/>
        </w:rPr>
        <w:t xml:space="preserve">საფრენად ვარგისობის მართვის </w:t>
      </w:r>
      <w:r w:rsidRPr="001562CD">
        <w:rPr>
          <w:rFonts w:ascii="Sylfaen" w:eastAsia="Sylfaen" w:hAnsi="Sylfaen"/>
          <w:sz w:val="22"/>
          <w:szCs w:val="22"/>
          <w:lang w:val="ka-GE"/>
        </w:rPr>
        <w:t>საწარმოს სერტიფიცირების წესი“</w:t>
      </w:r>
      <w:r w:rsidRPr="001562CD">
        <w:rPr>
          <w:rFonts w:ascii="Sylfaen" w:hAnsi="Sylfaen"/>
          <w:sz w:val="22"/>
          <w:szCs w:val="22"/>
          <w:lang w:val="ka-GE"/>
        </w:rPr>
        <w:t xml:space="preserve"> </w:t>
      </w:r>
      <w:r w:rsidRPr="001562CD">
        <w:rPr>
          <w:rFonts w:ascii="Sylfaen" w:hAnsi="Sylfaen" w:cs="Sylfaen"/>
          <w:sz w:val="22"/>
          <w:szCs w:val="22"/>
          <w:lang w:val="ka-GE"/>
        </w:rPr>
        <w:t>შემუშავებულია</w:t>
      </w:r>
      <w:r w:rsidRPr="001562CD">
        <w:rPr>
          <w:rFonts w:ascii="Sylfaen" w:hAnsi="Sylfaen"/>
          <w:sz w:val="22"/>
          <w:szCs w:val="22"/>
          <w:lang w:val="ka-GE"/>
        </w:rPr>
        <w:t xml:space="preserve"> </w:t>
      </w:r>
      <w:r w:rsidRPr="001562CD">
        <w:rPr>
          <w:rFonts w:ascii="Sylfaen" w:hAnsi="Sylfaen" w:cs="Sylfaen"/>
          <w:sz w:val="22"/>
          <w:szCs w:val="22"/>
          <w:lang w:val="ka-GE"/>
        </w:rPr>
        <w:t>საქართველოს</w:t>
      </w:r>
      <w:r w:rsidRPr="001562CD">
        <w:rPr>
          <w:rFonts w:ascii="Sylfaen" w:hAnsi="Sylfaen"/>
          <w:sz w:val="22"/>
          <w:szCs w:val="22"/>
          <w:lang w:val="ka-GE"/>
        </w:rPr>
        <w:t xml:space="preserve"> </w:t>
      </w:r>
      <w:r w:rsidRPr="001562CD">
        <w:rPr>
          <w:rFonts w:ascii="Sylfaen" w:hAnsi="Sylfaen" w:cs="Sylfaen"/>
          <w:sz w:val="22"/>
          <w:szCs w:val="22"/>
          <w:lang w:val="ka-GE"/>
        </w:rPr>
        <w:t>საჰაერო</w:t>
      </w:r>
      <w:r w:rsidRPr="001562CD">
        <w:rPr>
          <w:rFonts w:ascii="Sylfaen" w:hAnsi="Sylfaen"/>
          <w:sz w:val="22"/>
          <w:szCs w:val="22"/>
          <w:lang w:val="ka-GE"/>
        </w:rPr>
        <w:t xml:space="preserve"> </w:t>
      </w:r>
      <w:r w:rsidRPr="001562CD">
        <w:rPr>
          <w:rFonts w:ascii="Sylfaen" w:hAnsi="Sylfaen" w:cs="Sylfaen"/>
          <w:sz w:val="22"/>
          <w:szCs w:val="22"/>
          <w:lang w:val="ka-GE"/>
        </w:rPr>
        <w:t>კოდექსის</w:t>
      </w:r>
      <w:r w:rsidRPr="001562CD">
        <w:rPr>
          <w:rFonts w:ascii="Sylfaen" w:hAnsi="Sylfaen"/>
          <w:sz w:val="22"/>
          <w:szCs w:val="22"/>
          <w:lang w:val="ka-GE"/>
        </w:rPr>
        <w:t xml:space="preserve">, </w:t>
      </w:r>
      <w:r w:rsidRPr="001562CD">
        <w:rPr>
          <w:rFonts w:ascii="Sylfaen" w:hAnsi="Sylfaen" w:cs="Times New Roman"/>
          <w:sz w:val="22"/>
          <w:szCs w:val="22"/>
          <w:lang w:val="ka-GE"/>
        </w:rPr>
        <w:t>„</w:t>
      </w:r>
      <w:r w:rsidRPr="001562CD">
        <w:rPr>
          <w:rFonts w:ascii="Sylfaen" w:hAnsi="Sylfaen" w:cs="Sylfaen"/>
          <w:sz w:val="22"/>
          <w:szCs w:val="22"/>
          <w:lang w:val="ka-GE"/>
        </w:rPr>
        <w:t>საერთაშორისო</w:t>
      </w:r>
      <w:r w:rsidRPr="001562CD">
        <w:rPr>
          <w:rFonts w:ascii="Sylfaen" w:hAnsi="Sylfaen"/>
          <w:sz w:val="22"/>
          <w:szCs w:val="22"/>
          <w:lang w:val="ka-GE"/>
        </w:rPr>
        <w:t xml:space="preserve"> </w:t>
      </w:r>
      <w:r w:rsidRPr="001562CD">
        <w:rPr>
          <w:rFonts w:ascii="Sylfaen" w:hAnsi="Sylfaen" w:cs="Sylfaen"/>
          <w:sz w:val="22"/>
          <w:szCs w:val="22"/>
          <w:lang w:val="ka-GE"/>
        </w:rPr>
        <w:t>სამოქალაქო</w:t>
      </w:r>
      <w:r w:rsidRPr="001562CD">
        <w:rPr>
          <w:rFonts w:ascii="Sylfaen" w:hAnsi="Sylfaen"/>
          <w:sz w:val="22"/>
          <w:szCs w:val="22"/>
          <w:lang w:val="ka-GE"/>
        </w:rPr>
        <w:t xml:space="preserve"> </w:t>
      </w:r>
      <w:r w:rsidRPr="001562CD">
        <w:rPr>
          <w:rFonts w:ascii="Sylfaen" w:hAnsi="Sylfaen" w:cs="Sylfaen"/>
          <w:sz w:val="22"/>
          <w:szCs w:val="22"/>
          <w:lang w:val="ka-GE"/>
        </w:rPr>
        <w:t>ავიაციის</w:t>
      </w:r>
      <w:r w:rsidRPr="001562CD">
        <w:rPr>
          <w:rFonts w:ascii="Sylfaen" w:hAnsi="Sylfaen"/>
          <w:sz w:val="22"/>
          <w:szCs w:val="22"/>
          <w:lang w:val="ka-GE"/>
        </w:rPr>
        <w:t xml:space="preserve"> </w:t>
      </w:r>
      <w:r w:rsidRPr="001562CD">
        <w:rPr>
          <w:rFonts w:ascii="Sylfaen" w:hAnsi="Sylfaen" w:cs="Sylfaen"/>
          <w:sz w:val="22"/>
          <w:szCs w:val="22"/>
          <w:lang w:val="ka-GE"/>
        </w:rPr>
        <w:t>შესახებ</w:t>
      </w:r>
      <w:r w:rsidRPr="001562CD">
        <w:rPr>
          <w:rFonts w:ascii="Sylfaen" w:hAnsi="Sylfaen" w:cs="Times New Roman"/>
          <w:sz w:val="22"/>
          <w:szCs w:val="22"/>
          <w:lang w:val="ka-GE"/>
        </w:rPr>
        <w:t>“</w:t>
      </w:r>
      <w:r w:rsidRPr="001562CD">
        <w:rPr>
          <w:rFonts w:ascii="Sylfaen" w:hAnsi="Sylfaen"/>
          <w:sz w:val="22"/>
          <w:szCs w:val="22"/>
          <w:lang w:val="ka-GE"/>
        </w:rPr>
        <w:t xml:space="preserve"> </w:t>
      </w:r>
      <w:r w:rsidRPr="001562CD">
        <w:rPr>
          <w:rFonts w:ascii="Sylfaen" w:hAnsi="Sylfaen" w:cs="Sylfaen"/>
          <w:sz w:val="22"/>
          <w:szCs w:val="22"/>
          <w:lang w:val="ka-GE"/>
        </w:rPr>
        <w:t>ჩიკაგოს</w:t>
      </w:r>
      <w:r w:rsidRPr="001562CD">
        <w:rPr>
          <w:rFonts w:ascii="Sylfaen" w:hAnsi="Sylfaen"/>
          <w:sz w:val="22"/>
          <w:szCs w:val="22"/>
          <w:lang w:val="ka-GE"/>
        </w:rPr>
        <w:t xml:space="preserve"> 1944 </w:t>
      </w:r>
      <w:r w:rsidRPr="001562CD">
        <w:rPr>
          <w:rFonts w:ascii="Sylfaen" w:hAnsi="Sylfaen" w:cs="Sylfaen"/>
          <w:sz w:val="22"/>
          <w:szCs w:val="22"/>
          <w:lang w:val="ka-GE"/>
        </w:rPr>
        <w:t>წლის</w:t>
      </w:r>
      <w:r w:rsidRPr="001562CD">
        <w:rPr>
          <w:rFonts w:ascii="Sylfaen" w:hAnsi="Sylfaen"/>
          <w:sz w:val="22"/>
          <w:szCs w:val="22"/>
          <w:lang w:val="ka-GE"/>
        </w:rPr>
        <w:t xml:space="preserve"> </w:t>
      </w:r>
      <w:r w:rsidRPr="001562CD">
        <w:rPr>
          <w:rFonts w:ascii="Sylfaen" w:hAnsi="Sylfaen" w:cs="Sylfaen"/>
          <w:sz w:val="22"/>
          <w:szCs w:val="22"/>
          <w:lang w:val="ka-GE"/>
        </w:rPr>
        <w:t>კონვენციის</w:t>
      </w:r>
      <w:r w:rsidRPr="001562CD">
        <w:rPr>
          <w:rFonts w:ascii="Sylfaen" w:hAnsi="Sylfaen"/>
          <w:sz w:val="22"/>
          <w:szCs w:val="22"/>
          <w:lang w:val="ka-GE"/>
        </w:rPr>
        <w:t xml:space="preserve"> </w:t>
      </w:r>
      <w:r w:rsidRPr="001562CD">
        <w:rPr>
          <w:rFonts w:ascii="Sylfaen" w:hAnsi="Sylfaen" w:cs="Times New Roman"/>
          <w:sz w:val="22"/>
          <w:szCs w:val="22"/>
          <w:lang w:val="ka-GE"/>
        </w:rPr>
        <w:t>№</w:t>
      </w:r>
      <w:r w:rsidRPr="001562CD">
        <w:rPr>
          <w:rFonts w:ascii="Sylfaen" w:hAnsi="Sylfaen"/>
          <w:sz w:val="22"/>
          <w:szCs w:val="22"/>
          <w:lang w:val="ka-GE"/>
        </w:rPr>
        <w:t>8 (</w:t>
      </w:r>
      <w:r w:rsidRPr="001562CD">
        <w:rPr>
          <w:rFonts w:ascii="Sylfaen" w:hAnsi="Sylfaen" w:cs="Times New Roman"/>
          <w:sz w:val="22"/>
          <w:szCs w:val="22"/>
          <w:lang w:val="ka-GE"/>
        </w:rPr>
        <w:t>„</w:t>
      </w:r>
      <w:r w:rsidRPr="001562CD">
        <w:rPr>
          <w:rFonts w:ascii="Sylfaen" w:hAnsi="Sylfaen" w:cs="Sylfaen"/>
          <w:sz w:val="22"/>
          <w:szCs w:val="22"/>
          <w:lang w:val="ka-GE"/>
        </w:rPr>
        <w:t>საჰაერო</w:t>
      </w:r>
      <w:r w:rsidRPr="001562CD">
        <w:rPr>
          <w:rFonts w:ascii="Sylfaen" w:hAnsi="Sylfaen"/>
          <w:sz w:val="22"/>
          <w:szCs w:val="22"/>
          <w:lang w:val="ka-GE"/>
        </w:rPr>
        <w:t xml:space="preserve"> </w:t>
      </w:r>
      <w:r w:rsidRPr="001562CD">
        <w:rPr>
          <w:rFonts w:ascii="Sylfaen" w:hAnsi="Sylfaen" w:cs="Sylfaen"/>
          <w:sz w:val="22"/>
          <w:szCs w:val="22"/>
          <w:lang w:val="ka-GE"/>
        </w:rPr>
        <w:t>ხომალდის</w:t>
      </w:r>
      <w:r w:rsidRPr="001562CD">
        <w:rPr>
          <w:rFonts w:ascii="Sylfaen" w:hAnsi="Sylfaen"/>
          <w:sz w:val="22"/>
          <w:szCs w:val="22"/>
          <w:lang w:val="ka-GE"/>
        </w:rPr>
        <w:t xml:space="preserve"> </w:t>
      </w:r>
      <w:r w:rsidRPr="001562CD">
        <w:rPr>
          <w:rFonts w:ascii="Sylfaen" w:hAnsi="Sylfaen" w:cs="Sylfaen"/>
          <w:sz w:val="22"/>
          <w:szCs w:val="22"/>
          <w:lang w:val="ka-GE"/>
        </w:rPr>
        <w:t>საფრენად</w:t>
      </w:r>
      <w:r w:rsidRPr="001562CD">
        <w:rPr>
          <w:rFonts w:ascii="Sylfaen" w:hAnsi="Sylfaen"/>
          <w:sz w:val="22"/>
          <w:szCs w:val="22"/>
          <w:lang w:val="ka-GE"/>
        </w:rPr>
        <w:t xml:space="preserve"> </w:t>
      </w:r>
      <w:r w:rsidRPr="001562CD">
        <w:rPr>
          <w:rFonts w:ascii="Sylfaen" w:hAnsi="Sylfaen" w:cs="Sylfaen"/>
          <w:sz w:val="22"/>
          <w:szCs w:val="22"/>
          <w:lang w:val="ka-GE"/>
        </w:rPr>
        <w:t>ვარგისობა</w:t>
      </w:r>
      <w:r w:rsidRPr="001562CD">
        <w:rPr>
          <w:rFonts w:ascii="Sylfaen" w:hAnsi="Sylfaen" w:cs="Times New Roman"/>
          <w:sz w:val="22"/>
          <w:szCs w:val="22"/>
          <w:lang w:val="ka-GE"/>
        </w:rPr>
        <w:t>“</w:t>
      </w:r>
      <w:r w:rsidRPr="001562CD">
        <w:rPr>
          <w:rFonts w:ascii="Sylfaen" w:hAnsi="Sylfaen"/>
          <w:sz w:val="22"/>
          <w:szCs w:val="22"/>
          <w:lang w:val="ka-GE"/>
        </w:rPr>
        <w:t xml:space="preserve">) </w:t>
      </w:r>
      <w:r w:rsidRPr="001562CD">
        <w:rPr>
          <w:rFonts w:ascii="Sylfaen" w:hAnsi="Sylfaen" w:cs="Sylfaen"/>
          <w:sz w:val="22"/>
          <w:szCs w:val="22"/>
          <w:lang w:val="ka-GE"/>
        </w:rPr>
        <w:t>დანართის</w:t>
      </w:r>
      <w:r w:rsidR="00662EE8" w:rsidRPr="001562CD">
        <w:rPr>
          <w:rFonts w:ascii="Sylfaen" w:hAnsi="Sylfaen" w:cs="Sylfaen"/>
          <w:sz w:val="22"/>
          <w:szCs w:val="22"/>
          <w:lang w:val="ka-GE"/>
        </w:rPr>
        <w:t xml:space="preserve"> და</w:t>
      </w:r>
      <w:r w:rsidRPr="001562CD">
        <w:rPr>
          <w:rFonts w:ascii="Sylfaen" w:hAnsi="Sylfaen"/>
          <w:sz w:val="22"/>
          <w:szCs w:val="22"/>
          <w:lang w:val="ka-GE"/>
        </w:rPr>
        <w:t xml:space="preserve"> </w:t>
      </w:r>
      <w:r w:rsidR="005A21C6" w:rsidRPr="001562CD">
        <w:rPr>
          <w:rFonts w:ascii="Sylfaen" w:hAnsi="Sylfaen"/>
          <w:sz w:val="22"/>
          <w:szCs w:val="22"/>
          <w:lang w:val="ka-GE"/>
        </w:rPr>
        <w:t>ევროკავშირის</w:t>
      </w:r>
      <w:r w:rsidR="005A21C6">
        <w:rPr>
          <w:rFonts w:ascii="Sylfaen" w:hAnsi="Sylfaen"/>
          <w:sz w:val="22"/>
          <w:szCs w:val="22"/>
          <w:lang w:val="ka-GE"/>
        </w:rPr>
        <w:t xml:space="preserve"> </w:t>
      </w:r>
      <w:r w:rsidR="00662EE8" w:rsidRPr="001562CD">
        <w:rPr>
          <w:rFonts w:ascii="Sylfaen" w:hAnsi="Sylfaen"/>
          <w:sz w:val="22"/>
          <w:szCs w:val="22"/>
          <w:lang w:val="ka-GE"/>
        </w:rPr>
        <w:t xml:space="preserve">2014 </w:t>
      </w:r>
      <w:r w:rsidR="00662EE8" w:rsidRPr="001562CD">
        <w:rPr>
          <w:rFonts w:ascii="Sylfaen" w:hAnsi="Sylfaen" w:cs="Sylfaen"/>
          <w:sz w:val="22"/>
          <w:szCs w:val="22"/>
          <w:lang w:val="ka-GE"/>
        </w:rPr>
        <w:t>წლის</w:t>
      </w:r>
      <w:r w:rsidR="00662EE8" w:rsidRPr="001562CD">
        <w:rPr>
          <w:rFonts w:ascii="Sylfaen" w:hAnsi="Sylfaen"/>
          <w:sz w:val="22"/>
          <w:szCs w:val="22"/>
          <w:lang w:val="ka-GE"/>
        </w:rPr>
        <w:t xml:space="preserve"> 26 ნ</w:t>
      </w:r>
      <w:r w:rsidR="00662EE8" w:rsidRPr="001562CD">
        <w:rPr>
          <w:rFonts w:ascii="Sylfaen" w:hAnsi="Sylfaen" w:cs="Sylfaen"/>
          <w:sz w:val="22"/>
          <w:szCs w:val="22"/>
          <w:lang w:val="ka-GE"/>
        </w:rPr>
        <w:t>ოემბრის</w:t>
      </w:r>
      <w:r w:rsidR="00662EE8" w:rsidRPr="001562CD">
        <w:rPr>
          <w:rFonts w:ascii="Sylfaen" w:hAnsi="Sylfaen"/>
          <w:sz w:val="22"/>
          <w:szCs w:val="22"/>
          <w:lang w:val="ka-GE"/>
        </w:rPr>
        <w:t xml:space="preserve"> </w:t>
      </w:r>
      <w:r w:rsidR="0043529A" w:rsidRPr="001562CD">
        <w:rPr>
          <w:rFonts w:ascii="Sylfaen" w:hAnsi="Sylfaen"/>
          <w:sz w:val="22"/>
          <w:szCs w:val="22"/>
          <w:lang w:val="ka-GE"/>
        </w:rPr>
        <w:t xml:space="preserve"> </w:t>
      </w:r>
      <w:r w:rsidR="00662EE8" w:rsidRPr="001562CD">
        <w:rPr>
          <w:rFonts w:ascii="Sylfaen" w:hAnsi="Sylfaen" w:cs="Sylfaen"/>
          <w:sz w:val="22"/>
          <w:szCs w:val="22"/>
          <w:lang w:val="ka-GE"/>
        </w:rPr>
        <w:t>რეგულაციის</w:t>
      </w:r>
      <w:r w:rsidR="00662EE8" w:rsidRPr="001562CD">
        <w:rPr>
          <w:rFonts w:ascii="Sylfaen" w:hAnsi="Sylfaen"/>
          <w:sz w:val="22"/>
          <w:szCs w:val="22"/>
          <w:lang w:val="ka-GE"/>
        </w:rPr>
        <w:t xml:space="preserve"> </w:t>
      </w:r>
      <w:r w:rsidR="0043529A" w:rsidRPr="001562CD">
        <w:rPr>
          <w:rFonts w:ascii="Sylfaen" w:hAnsi="Sylfaen"/>
          <w:sz w:val="22"/>
          <w:szCs w:val="22"/>
          <w:lang w:val="ka-GE"/>
        </w:rPr>
        <w:t>(</w:t>
      </w:r>
      <w:r w:rsidR="0043529A" w:rsidRPr="001562CD">
        <w:rPr>
          <w:rFonts w:ascii="Sylfaen" w:hAnsi="Sylfaen"/>
          <w:sz w:val="22"/>
          <w:szCs w:val="22"/>
        </w:rPr>
        <w:t>EU</w:t>
      </w:r>
      <w:r w:rsidR="0043529A" w:rsidRPr="001562CD">
        <w:rPr>
          <w:rFonts w:ascii="Sylfaen" w:hAnsi="Sylfaen"/>
          <w:sz w:val="22"/>
          <w:szCs w:val="22"/>
          <w:lang w:val="ka-GE"/>
        </w:rPr>
        <w:t>)</w:t>
      </w:r>
      <w:r w:rsidR="0043529A" w:rsidRPr="001562CD">
        <w:rPr>
          <w:rFonts w:ascii="Sylfaen" w:hAnsi="Sylfaen"/>
          <w:sz w:val="22"/>
          <w:szCs w:val="22"/>
        </w:rPr>
        <w:t xml:space="preserve"> </w:t>
      </w:r>
      <w:r w:rsidR="00662EE8" w:rsidRPr="001562CD">
        <w:rPr>
          <w:rFonts w:ascii="Sylfaen" w:hAnsi="Sylfaen" w:cs="Times New Roman"/>
          <w:sz w:val="22"/>
          <w:szCs w:val="22"/>
          <w:lang w:val="ka-GE"/>
        </w:rPr>
        <w:t>№</w:t>
      </w:r>
      <w:r w:rsidR="00662EE8" w:rsidRPr="001562CD">
        <w:rPr>
          <w:rFonts w:ascii="Sylfaen" w:hAnsi="Sylfaen"/>
          <w:sz w:val="22"/>
          <w:szCs w:val="22"/>
        </w:rPr>
        <w:t>1321</w:t>
      </w:r>
      <w:r w:rsidR="00662EE8" w:rsidRPr="001562CD">
        <w:rPr>
          <w:rFonts w:ascii="Sylfaen" w:hAnsi="Sylfaen"/>
          <w:sz w:val="22"/>
          <w:szCs w:val="22"/>
          <w:lang w:val="ka-GE"/>
        </w:rPr>
        <w:t>/20</w:t>
      </w:r>
      <w:r w:rsidR="00662EE8" w:rsidRPr="001562CD">
        <w:rPr>
          <w:rFonts w:ascii="Sylfaen" w:hAnsi="Sylfaen"/>
          <w:sz w:val="22"/>
          <w:szCs w:val="22"/>
        </w:rPr>
        <w:t>14</w:t>
      </w:r>
      <w:r w:rsidR="00662EE8" w:rsidRPr="001562CD">
        <w:rPr>
          <w:rFonts w:ascii="Sylfaen" w:hAnsi="Sylfaen"/>
          <w:sz w:val="22"/>
          <w:szCs w:val="22"/>
          <w:lang w:val="ka-GE"/>
        </w:rPr>
        <w:t xml:space="preserve"> </w:t>
      </w:r>
      <w:r w:rsidR="00662EE8" w:rsidRPr="001562CD">
        <w:rPr>
          <w:rFonts w:ascii="Sylfaen" w:hAnsi="Sylfaen" w:cs="Sylfaen"/>
          <w:sz w:val="22"/>
          <w:szCs w:val="22"/>
          <w:lang w:val="ka-GE"/>
        </w:rPr>
        <w:t xml:space="preserve">მოთხოვნების </w:t>
      </w:r>
      <w:r w:rsidRPr="001562CD">
        <w:rPr>
          <w:rFonts w:ascii="Sylfaen" w:hAnsi="Sylfaen" w:cs="Sylfaen"/>
          <w:sz w:val="22"/>
          <w:szCs w:val="22"/>
          <w:lang w:val="ka-GE"/>
        </w:rPr>
        <w:t>საფუძველზე</w:t>
      </w:r>
      <w:r w:rsidR="00417835" w:rsidRPr="001562CD">
        <w:rPr>
          <w:rFonts w:ascii="Sylfaen" w:hAnsi="Sylfaen" w:cs="Sylfaen"/>
          <w:sz w:val="22"/>
          <w:szCs w:val="22"/>
        </w:rPr>
        <w:t>.</w:t>
      </w:r>
      <w:r w:rsidRPr="001562CD">
        <w:rPr>
          <w:rFonts w:ascii="Sylfaen" w:hAnsi="Sylfaen"/>
          <w:sz w:val="22"/>
          <w:szCs w:val="22"/>
          <w:lang w:val="ka-GE"/>
        </w:rPr>
        <w:t xml:space="preserve"> </w:t>
      </w:r>
    </w:p>
    <w:p w14:paraId="691C30E5" w14:textId="54C78558" w:rsidR="00D92461" w:rsidRPr="001562CD" w:rsidRDefault="00527BBD" w:rsidP="00981E95">
      <w:pPr>
        <w:pStyle w:val="Normal0"/>
        <w:widowControl/>
        <w:tabs>
          <w:tab w:val="left" w:pos="708"/>
          <w:tab w:val="left" w:pos="11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630"/>
        <w:jc w:val="both"/>
        <w:rPr>
          <w:rFonts w:ascii="Sylfaen" w:eastAsia="Sylfaen" w:hAnsi="Sylfaen"/>
          <w:sz w:val="22"/>
          <w:szCs w:val="22"/>
          <w:lang w:val="ka-GE"/>
        </w:rPr>
      </w:pPr>
      <w:r w:rsidRPr="001562CD">
        <w:rPr>
          <w:rFonts w:ascii="Sylfaen" w:eastAsia="Times New Roman" w:hAnsi="Sylfaen"/>
          <w:sz w:val="22"/>
          <w:szCs w:val="22"/>
          <w:lang w:val="ka-GE"/>
        </w:rPr>
        <w:t>2.</w:t>
      </w:r>
      <w:r w:rsidRPr="001562CD">
        <w:rPr>
          <w:rFonts w:ascii="Sylfaen" w:eastAsia="Times New Roman" w:hAnsi="Sylfaen"/>
          <w:sz w:val="22"/>
          <w:szCs w:val="22"/>
          <w:lang w:val="ka-GE"/>
        </w:rPr>
        <w:tab/>
      </w:r>
      <w:r w:rsidR="00A41DB6" w:rsidRPr="001562CD">
        <w:rPr>
          <w:rFonts w:ascii="Sylfaen" w:eastAsia="Sylfaen" w:hAnsi="Sylfaen"/>
          <w:sz w:val="22"/>
          <w:szCs w:val="22"/>
          <w:lang w:val="ka-GE"/>
        </w:rPr>
        <w:t xml:space="preserve"> „საავიაციო ტექნიკის </w:t>
      </w:r>
      <w:r w:rsidR="00B02C84">
        <w:rPr>
          <w:rFonts w:ascii="Sylfaen" w:eastAsia="Sylfaen" w:hAnsi="Sylfaen"/>
          <w:sz w:val="22"/>
          <w:szCs w:val="22"/>
          <w:lang w:val="ka-GE"/>
        </w:rPr>
        <w:t xml:space="preserve">საფრენად ვარგისობის მართვის </w:t>
      </w:r>
      <w:r w:rsidR="00A41DB6" w:rsidRPr="001562CD">
        <w:rPr>
          <w:rFonts w:ascii="Sylfaen" w:eastAsia="Sylfaen" w:hAnsi="Sylfaen"/>
          <w:sz w:val="22"/>
          <w:szCs w:val="22"/>
          <w:lang w:val="ka-GE"/>
        </w:rPr>
        <w:t xml:space="preserve">საწარმოს სერტიფიცირების წესის“ (შემდგომში – </w:t>
      </w:r>
      <w:r w:rsidR="00C046BC" w:rsidRPr="001562CD">
        <w:rPr>
          <w:rFonts w:ascii="Sylfaen" w:eastAsia="Sylfaen" w:hAnsi="Sylfaen"/>
          <w:sz w:val="22"/>
          <w:szCs w:val="22"/>
          <w:lang w:val="ka-GE"/>
        </w:rPr>
        <w:t>„</w:t>
      </w:r>
      <w:r w:rsidR="00A41DB6" w:rsidRPr="001562CD">
        <w:rPr>
          <w:rFonts w:ascii="Sylfaen" w:eastAsia="Sylfaen" w:hAnsi="Sylfaen"/>
          <w:sz w:val="22"/>
          <w:szCs w:val="22"/>
          <w:lang w:val="ka-GE"/>
        </w:rPr>
        <w:t>წესი</w:t>
      </w:r>
      <w:r w:rsidR="00C046BC" w:rsidRPr="001562CD">
        <w:rPr>
          <w:rFonts w:ascii="Sylfaen" w:eastAsia="Sylfaen" w:hAnsi="Sylfaen"/>
          <w:sz w:val="22"/>
          <w:szCs w:val="22"/>
          <w:lang w:val="ka-GE"/>
        </w:rPr>
        <w:t>“</w:t>
      </w:r>
      <w:r w:rsidR="00A41DB6" w:rsidRPr="001562CD">
        <w:rPr>
          <w:rFonts w:ascii="Sylfaen" w:eastAsia="Sylfaen" w:hAnsi="Sylfaen"/>
          <w:sz w:val="22"/>
          <w:szCs w:val="22"/>
          <w:lang w:val="ka-GE"/>
        </w:rPr>
        <w:t xml:space="preserve">) მოქმედება ვრცელდება საავიაციო ტექნიკის </w:t>
      </w:r>
      <w:r w:rsidR="00B02C84">
        <w:rPr>
          <w:rFonts w:ascii="Sylfaen" w:eastAsia="Sylfaen" w:hAnsi="Sylfaen"/>
          <w:sz w:val="22"/>
          <w:szCs w:val="22"/>
          <w:lang w:val="ka-GE"/>
        </w:rPr>
        <w:t>საფრენად ვარგისობის მართვის</w:t>
      </w:r>
      <w:r w:rsidR="00A41DB6" w:rsidRPr="001562CD">
        <w:rPr>
          <w:rFonts w:ascii="Sylfaen" w:eastAsia="Sylfaen" w:hAnsi="Sylfaen"/>
          <w:sz w:val="22"/>
          <w:szCs w:val="22"/>
          <w:lang w:val="ka-GE"/>
        </w:rPr>
        <w:t xml:space="preserve"> საწარმოზე (შემდგომში – საწარმო), რომელიც ახორციელებს</w:t>
      </w:r>
      <w:r w:rsidR="00761AB9" w:rsidRPr="001562CD">
        <w:rPr>
          <w:rFonts w:ascii="Sylfaen" w:eastAsia="Sylfaen" w:hAnsi="Sylfaen"/>
          <w:sz w:val="22"/>
          <w:szCs w:val="22"/>
          <w:lang w:val="ka-GE"/>
        </w:rPr>
        <w:t xml:space="preserve"> საქართველოს სამოქალაქო საჰაერო ხომალდების სახელმწიფო რეესტრში რეგისტრირებული   საჰაერო ხომალდის </w:t>
      </w:r>
      <w:r w:rsidR="00B02C84">
        <w:rPr>
          <w:rFonts w:ascii="Sylfaen" w:eastAsia="Sylfaen" w:hAnsi="Sylfaen"/>
          <w:sz w:val="22"/>
          <w:szCs w:val="22"/>
          <w:lang w:val="ka-GE"/>
        </w:rPr>
        <w:t>საფრენად ვარგისობის მართვას.</w:t>
      </w:r>
    </w:p>
    <w:p w14:paraId="1151533B" w14:textId="17F36B95" w:rsidR="00A41DB6" w:rsidRPr="001562CD" w:rsidRDefault="00981E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rPr>
        <w:t>3</w:t>
      </w:r>
      <w:r w:rsidR="00A41DB6" w:rsidRPr="001562CD">
        <w:rPr>
          <w:rFonts w:ascii="Sylfaen" w:eastAsia="Sylfaen" w:hAnsi="Sylfaen"/>
          <w:sz w:val="22"/>
          <w:szCs w:val="22"/>
          <w:lang w:val="ka-GE"/>
        </w:rPr>
        <w:t xml:space="preserve">. წესის მიზანია  საავიაციო ტექნიკის </w:t>
      </w:r>
      <w:r w:rsidR="00B02C84">
        <w:rPr>
          <w:rFonts w:ascii="Sylfaen" w:eastAsia="Sylfaen" w:hAnsi="Sylfaen"/>
          <w:sz w:val="22"/>
          <w:szCs w:val="22"/>
          <w:lang w:val="ka-GE"/>
        </w:rPr>
        <w:t xml:space="preserve">საფრენად ვარგისობის მართვასთან </w:t>
      </w:r>
      <w:r w:rsidR="00A41DB6" w:rsidRPr="001562CD">
        <w:rPr>
          <w:rFonts w:ascii="Sylfaen" w:eastAsia="Sylfaen" w:hAnsi="Sylfaen"/>
          <w:sz w:val="22"/>
          <w:szCs w:val="22"/>
          <w:lang w:val="ka-GE"/>
        </w:rPr>
        <w:t xml:space="preserve">დაკავშირებული საკითხების </w:t>
      </w:r>
      <w:r w:rsidR="000F2AD9" w:rsidRPr="001562CD">
        <w:rPr>
          <w:rFonts w:ascii="Sylfaen" w:eastAsia="Sylfaen" w:hAnsi="Sylfaen"/>
          <w:sz w:val="22"/>
          <w:szCs w:val="22"/>
          <w:lang w:val="ka-GE"/>
        </w:rPr>
        <w:t>რეგულირება და</w:t>
      </w:r>
      <w:r w:rsidR="00A41DB6" w:rsidRPr="001562CD">
        <w:rPr>
          <w:rFonts w:ascii="Sylfaen" w:eastAsia="Sylfaen" w:hAnsi="Sylfaen"/>
          <w:sz w:val="22"/>
          <w:szCs w:val="22"/>
          <w:lang w:val="ka-GE"/>
        </w:rPr>
        <w:t xml:space="preserve"> საავიაციო ტექნიკის მომხმარებელთა ინტერესების დაცვა.</w:t>
      </w:r>
    </w:p>
    <w:p w14:paraId="77F2B20E" w14:textId="64C3E2C6" w:rsidR="00A41DB6" w:rsidRPr="001562CD" w:rsidRDefault="00981E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u w:val="single"/>
        </w:rPr>
        <w:t>4</w:t>
      </w:r>
      <w:r w:rsidR="00A41DB6" w:rsidRPr="001562CD">
        <w:rPr>
          <w:rFonts w:ascii="Sylfaen" w:eastAsia="Sylfaen" w:hAnsi="Sylfaen"/>
          <w:sz w:val="22"/>
          <w:szCs w:val="22"/>
          <w:lang w:val="ka-GE"/>
        </w:rPr>
        <w:t xml:space="preserve">. საწარმოს, რომელსაც არ გააჩნია საავიაციო ტექნიკის </w:t>
      </w:r>
      <w:r w:rsidR="00B02C84">
        <w:rPr>
          <w:rFonts w:ascii="Sylfaen" w:eastAsia="Sylfaen" w:hAnsi="Sylfaen"/>
          <w:sz w:val="22"/>
          <w:szCs w:val="22"/>
          <w:lang w:val="ka-GE"/>
        </w:rPr>
        <w:t xml:space="preserve">საფრენად ვარგისობის მართვის </w:t>
      </w:r>
      <w:r w:rsidR="00A41DB6" w:rsidRPr="001562CD">
        <w:rPr>
          <w:rFonts w:ascii="Sylfaen" w:eastAsia="Sylfaen" w:hAnsi="Sylfaen"/>
          <w:sz w:val="22"/>
          <w:szCs w:val="22"/>
          <w:lang w:val="ka-GE"/>
        </w:rPr>
        <w:t xml:space="preserve">საწარმოს სერტიფიკატი (შემდგომში – სერტიფიკატი) ან რომელიც არ არის აღიარებული ამ წესის </w:t>
      </w:r>
      <w:r w:rsidR="00DB4718" w:rsidRPr="00DB4718">
        <w:rPr>
          <w:rFonts w:ascii="Sylfaen" w:eastAsia="Sylfaen" w:hAnsi="Sylfaen"/>
          <w:sz w:val="22"/>
          <w:szCs w:val="22"/>
          <w:lang w:val="ka-GE"/>
        </w:rPr>
        <w:t>2</w:t>
      </w:r>
      <w:r w:rsidR="00DB4718" w:rsidRPr="00DB4718">
        <w:rPr>
          <w:rFonts w:ascii="Sylfaen" w:eastAsia="Sylfaen" w:hAnsi="Sylfaen"/>
          <w:sz w:val="22"/>
          <w:szCs w:val="22"/>
        </w:rPr>
        <w:t>3</w:t>
      </w:r>
      <w:r w:rsidR="00A5735A" w:rsidRPr="00DB4718">
        <w:rPr>
          <w:rFonts w:ascii="Sylfaen" w:eastAsia="Sylfaen" w:hAnsi="Sylfaen"/>
          <w:sz w:val="22"/>
          <w:szCs w:val="22"/>
          <w:lang w:val="ka-GE"/>
        </w:rPr>
        <w:t>-ე</w:t>
      </w:r>
      <w:r w:rsidR="00A41DB6" w:rsidRPr="001562CD">
        <w:rPr>
          <w:rFonts w:ascii="Sylfaen" w:eastAsia="Sylfaen" w:hAnsi="Sylfaen"/>
          <w:sz w:val="22"/>
          <w:szCs w:val="22"/>
          <w:lang w:val="ka-GE"/>
        </w:rPr>
        <w:t xml:space="preserve"> მუხლის შესაბამისად, არა აქვს უფლება განახორციელოს საქართველოს სამოქალაქო საჰაერო ხომალდების სახელმწიფო რეესტრში რეგისტრირებული საჰაერო ხომალდების  </w:t>
      </w:r>
      <w:r w:rsidR="00B02C84">
        <w:rPr>
          <w:rFonts w:ascii="Sylfaen" w:eastAsia="Sylfaen" w:hAnsi="Sylfaen"/>
          <w:sz w:val="22"/>
          <w:szCs w:val="22"/>
          <w:lang w:val="ka-GE"/>
        </w:rPr>
        <w:t>საფრენად ვარგისობის მართვა.</w:t>
      </w:r>
    </w:p>
    <w:p w14:paraId="34A5C90F" w14:textId="6E4BBBBD" w:rsidR="00A41DB6" w:rsidRPr="001562CD" w:rsidRDefault="00981E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sz w:val="22"/>
          <w:szCs w:val="22"/>
          <w:lang w:val="ka-GE"/>
        </w:rPr>
      </w:pPr>
      <w:r w:rsidRPr="001562CD">
        <w:rPr>
          <w:rFonts w:ascii="Sylfaen" w:eastAsia="Sylfaen" w:hAnsi="Sylfaen"/>
          <w:sz w:val="22"/>
          <w:szCs w:val="22"/>
        </w:rPr>
        <w:t>5</w:t>
      </w:r>
      <w:r w:rsidR="00A41DB6" w:rsidRPr="001562CD">
        <w:rPr>
          <w:rFonts w:ascii="Sylfaen" w:eastAsia="Sylfaen" w:hAnsi="Sylfaen"/>
          <w:sz w:val="22"/>
          <w:szCs w:val="22"/>
          <w:lang w:val="ka-GE"/>
        </w:rPr>
        <w:t>. საწარმოს სერტიფიცირებას – სერტიფიკატის გაცემას,</w:t>
      </w:r>
      <w:r w:rsidR="00CC11C6" w:rsidRPr="001562CD">
        <w:rPr>
          <w:rFonts w:ascii="Sylfaen" w:eastAsia="Sylfaen" w:hAnsi="Sylfaen"/>
          <w:sz w:val="22"/>
          <w:szCs w:val="22"/>
          <w:lang w:val="ka-GE"/>
        </w:rPr>
        <w:t xml:space="preserve"> </w:t>
      </w:r>
      <w:r w:rsidR="00A41DB6" w:rsidRPr="001562CD">
        <w:rPr>
          <w:rFonts w:ascii="Sylfaen" w:eastAsia="Sylfaen" w:hAnsi="Sylfaen"/>
          <w:sz w:val="22"/>
          <w:szCs w:val="22"/>
          <w:lang w:val="ka-GE"/>
        </w:rPr>
        <w:t xml:space="preserve"> გაცემაზე უარის თქმას,</w:t>
      </w:r>
      <w:r w:rsidR="00806E82" w:rsidRPr="001562CD">
        <w:rPr>
          <w:rFonts w:ascii="Sylfaen" w:eastAsia="Sylfaen" w:hAnsi="Sylfaen"/>
          <w:sz w:val="22"/>
          <w:szCs w:val="22"/>
          <w:lang w:val="ka-GE"/>
        </w:rPr>
        <w:t xml:space="preserve"> </w:t>
      </w:r>
      <w:r w:rsidR="00A41DB6" w:rsidRPr="001562CD">
        <w:rPr>
          <w:rFonts w:ascii="Sylfaen" w:eastAsia="Sylfaen" w:hAnsi="Sylfaen"/>
          <w:sz w:val="22"/>
          <w:szCs w:val="22"/>
          <w:lang w:val="ka-GE"/>
        </w:rPr>
        <w:t>შეჩერებას, განახლებას,</w:t>
      </w:r>
      <w:r w:rsidR="00521F5F" w:rsidRPr="001562CD">
        <w:rPr>
          <w:rFonts w:ascii="Sylfaen" w:eastAsia="Sylfaen" w:hAnsi="Sylfaen"/>
          <w:sz w:val="22"/>
          <w:szCs w:val="22"/>
        </w:rPr>
        <w:t xml:space="preserve"> </w:t>
      </w:r>
      <w:r w:rsidR="00755604" w:rsidRPr="001562CD">
        <w:rPr>
          <w:rFonts w:ascii="Sylfaen" w:hAnsi="Sylfaen" w:cs="Sylfaen"/>
          <w:sz w:val="22"/>
          <w:szCs w:val="22"/>
        </w:rPr>
        <w:t>სერტიფიკატით</w:t>
      </w:r>
      <w:r w:rsidR="00755604" w:rsidRPr="001562CD">
        <w:rPr>
          <w:rFonts w:ascii="Sylfaen" w:hAnsi="Sylfaen"/>
          <w:sz w:val="22"/>
          <w:szCs w:val="22"/>
        </w:rPr>
        <w:t xml:space="preserve"> </w:t>
      </w:r>
      <w:r w:rsidR="00755604" w:rsidRPr="001562CD">
        <w:rPr>
          <w:rFonts w:ascii="Sylfaen" w:hAnsi="Sylfaen" w:cs="Sylfaen"/>
          <w:sz w:val="22"/>
          <w:szCs w:val="22"/>
        </w:rPr>
        <w:t>და</w:t>
      </w:r>
      <w:r w:rsidR="00755604" w:rsidRPr="001562CD">
        <w:rPr>
          <w:rFonts w:ascii="Sylfaen" w:hAnsi="Sylfaen"/>
          <w:sz w:val="22"/>
          <w:szCs w:val="22"/>
        </w:rPr>
        <w:t>/</w:t>
      </w:r>
      <w:r w:rsidR="00755604" w:rsidRPr="001562CD">
        <w:rPr>
          <w:rFonts w:ascii="Sylfaen" w:hAnsi="Sylfaen" w:cs="Sylfaen"/>
          <w:sz w:val="22"/>
          <w:szCs w:val="22"/>
        </w:rPr>
        <w:t>ან</w:t>
      </w:r>
      <w:r w:rsidR="00755604" w:rsidRPr="001562CD">
        <w:rPr>
          <w:rFonts w:ascii="Sylfaen" w:hAnsi="Sylfaen" w:cs="Times New Roman"/>
          <w:sz w:val="22"/>
          <w:szCs w:val="22"/>
        </w:rPr>
        <w:t xml:space="preserve"> </w:t>
      </w:r>
      <w:r w:rsidR="00755604" w:rsidRPr="001562CD">
        <w:rPr>
          <w:rFonts w:ascii="Sylfaen" w:hAnsi="Sylfaen" w:cs="Sylfaen"/>
          <w:sz w:val="22"/>
          <w:szCs w:val="22"/>
        </w:rPr>
        <w:t>სერტიფიკატის</w:t>
      </w:r>
      <w:r w:rsidR="00755604" w:rsidRPr="001562CD">
        <w:rPr>
          <w:rFonts w:ascii="Sylfaen" w:hAnsi="Sylfaen" w:cs="Times New Roman"/>
          <w:sz w:val="22"/>
          <w:szCs w:val="22"/>
        </w:rPr>
        <w:t xml:space="preserve"> </w:t>
      </w:r>
      <w:r w:rsidR="00755604" w:rsidRPr="001562CD">
        <w:rPr>
          <w:rFonts w:ascii="Sylfaen" w:hAnsi="Sylfaen" w:cs="Sylfaen"/>
          <w:sz w:val="22"/>
          <w:szCs w:val="22"/>
        </w:rPr>
        <w:t>დანართით</w:t>
      </w:r>
      <w:r w:rsidR="00755604" w:rsidRPr="001562CD">
        <w:rPr>
          <w:rFonts w:ascii="Sylfaen" w:hAnsi="Sylfaen" w:cs="Times New Roman"/>
          <w:sz w:val="22"/>
          <w:szCs w:val="22"/>
        </w:rPr>
        <w:t xml:space="preserve"> </w:t>
      </w:r>
      <w:r w:rsidR="00755604" w:rsidRPr="001562CD">
        <w:rPr>
          <w:rFonts w:ascii="Sylfaen" w:hAnsi="Sylfaen" w:cs="Sylfaen"/>
          <w:sz w:val="22"/>
          <w:szCs w:val="22"/>
        </w:rPr>
        <w:t>გათვალისწინებული</w:t>
      </w:r>
      <w:r w:rsidR="00755604" w:rsidRPr="001562CD">
        <w:rPr>
          <w:rFonts w:ascii="Sylfaen" w:hAnsi="Sylfaen" w:cs="Times New Roman"/>
          <w:sz w:val="22"/>
          <w:szCs w:val="22"/>
        </w:rPr>
        <w:t xml:space="preserve"> </w:t>
      </w:r>
      <w:r w:rsidR="00755604" w:rsidRPr="001562CD">
        <w:rPr>
          <w:rFonts w:ascii="Sylfaen" w:hAnsi="Sylfaen" w:cs="Sylfaen"/>
          <w:sz w:val="22"/>
          <w:szCs w:val="22"/>
        </w:rPr>
        <w:t>უფლებების შეზღუდვა</w:t>
      </w:r>
      <w:r w:rsidR="007A48C7">
        <w:rPr>
          <w:rFonts w:ascii="Sylfaen" w:hAnsi="Sylfaen" w:cs="Sylfaen"/>
          <w:sz w:val="22"/>
          <w:szCs w:val="22"/>
          <w:lang w:val="ka-GE"/>
        </w:rPr>
        <w:t>ს,</w:t>
      </w:r>
      <w:r w:rsidR="00755604" w:rsidRPr="001562CD">
        <w:rPr>
          <w:rFonts w:ascii="Sylfaen" w:hAnsi="Sylfaen" w:cs="Sylfaen"/>
          <w:sz w:val="22"/>
          <w:szCs w:val="22"/>
        </w:rPr>
        <w:t xml:space="preserve"> </w:t>
      </w:r>
      <w:r w:rsidR="00A41DB6" w:rsidRPr="001562CD">
        <w:rPr>
          <w:rFonts w:ascii="Sylfaen" w:eastAsia="Sylfaen" w:hAnsi="Sylfaen"/>
          <w:sz w:val="22"/>
          <w:szCs w:val="22"/>
          <w:lang w:val="ka-GE"/>
        </w:rPr>
        <w:t>სერტიფიკატის გაუქმებას,</w:t>
      </w:r>
      <w:r w:rsidR="00755604" w:rsidRPr="001562CD">
        <w:rPr>
          <w:rFonts w:ascii="Sylfaen" w:eastAsia="Sylfaen" w:hAnsi="Sylfaen"/>
          <w:sz w:val="22"/>
          <w:szCs w:val="22"/>
        </w:rPr>
        <w:t xml:space="preserve"> </w:t>
      </w:r>
      <w:r w:rsidR="00A41DB6" w:rsidRPr="001562CD">
        <w:rPr>
          <w:rFonts w:ascii="Sylfaen" w:eastAsia="Sylfaen" w:hAnsi="Sylfaen"/>
          <w:sz w:val="22"/>
          <w:szCs w:val="22"/>
          <w:lang w:val="ka-GE"/>
        </w:rPr>
        <w:t>სერტიფიკატში და/ან მის დანართში ცვლილების შეტანას, სერტიფიკატის და/ან მისი დანართის დუბლიკატის გაცემას, სერტიფიკატის მფლობელის საქმიანობაზე ზედამხედველობას, ამ წესის შესაბამისად, ახორციელებს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 – სამოქალაქო ავიაციის სააგენტო (შემდგომში – სააგენტო).</w:t>
      </w:r>
    </w:p>
    <w:p w14:paraId="5E8C5D8E" w14:textId="470FBE3E" w:rsidR="00A41DB6" w:rsidRPr="001562CD" w:rsidRDefault="00981E95" w:rsidP="00E7004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C00000"/>
          <w:sz w:val="22"/>
          <w:szCs w:val="22"/>
          <w:lang w:val="ka-GE"/>
        </w:rPr>
      </w:pPr>
      <w:r w:rsidRPr="001562CD">
        <w:rPr>
          <w:rFonts w:ascii="Sylfaen" w:eastAsia="Sylfaen" w:hAnsi="Sylfaen"/>
          <w:sz w:val="22"/>
          <w:szCs w:val="22"/>
        </w:rPr>
        <w:t>6</w:t>
      </w:r>
      <w:r w:rsidR="00A41DB6" w:rsidRPr="001562CD">
        <w:rPr>
          <w:rFonts w:ascii="Sylfaen" w:eastAsia="Sylfaen" w:hAnsi="Sylfaen"/>
          <w:sz w:val="22"/>
          <w:szCs w:val="22"/>
          <w:lang w:val="ka-GE"/>
        </w:rPr>
        <w:t>.</w:t>
      </w:r>
      <w:r w:rsidR="00D023AB" w:rsidRPr="001562CD">
        <w:rPr>
          <w:rFonts w:ascii="Sylfaen" w:eastAsia="Sylfaen" w:hAnsi="Sylfaen"/>
          <w:sz w:val="22"/>
          <w:szCs w:val="22"/>
          <w:lang w:val="ka-GE"/>
        </w:rPr>
        <w:t xml:space="preserve"> </w:t>
      </w:r>
      <w:r w:rsidR="00A41DB6" w:rsidRPr="001562CD">
        <w:rPr>
          <w:rFonts w:ascii="Sylfaen" w:eastAsia="Sylfaen" w:hAnsi="Sylfaen"/>
          <w:sz w:val="22"/>
          <w:szCs w:val="22"/>
          <w:lang w:val="ka-GE"/>
        </w:rPr>
        <w:t xml:space="preserve">სააგენტოს მიერ სერტიფიკატის გაცემის ან გაცემაზე უარის თქმის შესახებ გადაწყვეტილება მიიღება განცხადების წარდგენიდან არა უგვიანეს </w:t>
      </w:r>
      <w:r w:rsidR="00121B5F" w:rsidRPr="001562CD">
        <w:rPr>
          <w:rFonts w:ascii="Sylfaen" w:eastAsia="Sylfaen" w:hAnsi="Sylfaen"/>
          <w:sz w:val="22"/>
          <w:szCs w:val="22"/>
          <w:lang w:val="ka-GE"/>
        </w:rPr>
        <w:t xml:space="preserve">4 </w:t>
      </w:r>
      <w:r w:rsidR="00A41DB6" w:rsidRPr="001562CD">
        <w:rPr>
          <w:rFonts w:ascii="Sylfaen" w:eastAsia="Sylfaen" w:hAnsi="Sylfaen"/>
          <w:sz w:val="22"/>
          <w:szCs w:val="22"/>
          <w:lang w:val="ka-GE"/>
        </w:rPr>
        <w:t xml:space="preserve">თვის ვადაში. </w:t>
      </w:r>
    </w:p>
    <w:p w14:paraId="49EDFBA8" w14:textId="67F20586" w:rsidR="00A41DB6" w:rsidRPr="001562CD" w:rsidRDefault="00981E95" w:rsidP="00E7004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rPr>
        <w:t>7</w:t>
      </w:r>
      <w:r w:rsidR="00A41DB6" w:rsidRPr="001562CD">
        <w:rPr>
          <w:rFonts w:ascii="Sylfaen" w:eastAsia="Sylfaen" w:hAnsi="Sylfaen"/>
          <w:sz w:val="22"/>
          <w:szCs w:val="22"/>
          <w:lang w:val="ka-GE"/>
        </w:rPr>
        <w:t xml:space="preserve">. ამ მუხლის მე-4 პუნქტით განსაზღვრულ სერტიფიცირების საკითხებთან (სერტიფიკატის მფლობელის საქმიანობაზე ზედამხედველობის გარდა) დაკავშირებული ადმინისტრაციული წარმოება ხორციელდება საქართველოს ზოგადი ადმინისტრაციული კოდექსის VI თავით განსაზღვრული მარტივი ადმინისტრაციული წარმოების წესით. სერტიფიკატის მფლობელის საქმიანობაზე ზედამხედველობა ხორციელდება ამ წესის </w:t>
      </w:r>
      <w:r w:rsidR="00A5735A" w:rsidRPr="001562CD">
        <w:rPr>
          <w:rFonts w:ascii="Sylfaen" w:eastAsia="Sylfaen" w:hAnsi="Sylfaen"/>
          <w:sz w:val="22"/>
          <w:szCs w:val="22"/>
          <w:lang w:val="ka-GE"/>
        </w:rPr>
        <w:t xml:space="preserve">29-ე </w:t>
      </w:r>
      <w:r w:rsidR="00A41DB6" w:rsidRPr="001562CD">
        <w:rPr>
          <w:rFonts w:ascii="Sylfaen" w:eastAsia="Sylfaen" w:hAnsi="Sylfaen"/>
          <w:sz w:val="22"/>
          <w:szCs w:val="22"/>
          <w:lang w:val="ka-GE"/>
        </w:rPr>
        <w:t>მუხლის შესაბამისად.</w:t>
      </w:r>
    </w:p>
    <w:p w14:paraId="234A384F" w14:textId="6DEB6A4D" w:rsidR="00A41DB6" w:rsidRPr="001562CD" w:rsidRDefault="00E70048" w:rsidP="00E7004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ab/>
      </w:r>
      <w:r w:rsidR="00981E95" w:rsidRPr="001562CD">
        <w:rPr>
          <w:rFonts w:ascii="Sylfaen" w:eastAsia="Sylfaen" w:hAnsi="Sylfaen"/>
          <w:sz w:val="22"/>
          <w:szCs w:val="22"/>
          <w:lang w:val="ka-GE"/>
        </w:rPr>
        <w:t>8</w:t>
      </w:r>
      <w:r w:rsidRPr="001562CD">
        <w:rPr>
          <w:rFonts w:ascii="Sylfaen" w:eastAsia="Sylfaen" w:hAnsi="Sylfaen"/>
          <w:sz w:val="22"/>
          <w:szCs w:val="22"/>
          <w:lang w:val="ka-GE"/>
        </w:rPr>
        <w:t>.</w:t>
      </w:r>
      <w:r w:rsidR="00A41DB6" w:rsidRPr="001562CD">
        <w:rPr>
          <w:rFonts w:ascii="Sylfaen" w:eastAsia="Sylfaen" w:hAnsi="Sylfaen"/>
          <w:sz w:val="22"/>
          <w:szCs w:val="22"/>
          <w:lang w:val="ka-GE"/>
        </w:rPr>
        <w:t xml:space="preserve"> </w:t>
      </w:r>
      <w:r w:rsidR="00981E95" w:rsidRPr="001562CD">
        <w:rPr>
          <w:rFonts w:ascii="Sylfaen" w:eastAsia="Sylfaen" w:hAnsi="Sylfaen"/>
          <w:sz w:val="22"/>
          <w:szCs w:val="22"/>
          <w:lang w:val="ka-GE"/>
        </w:rPr>
        <w:tab/>
      </w:r>
      <w:r w:rsidR="00A41DB6" w:rsidRPr="001562CD">
        <w:rPr>
          <w:rFonts w:ascii="Sylfaen" w:eastAsia="Sylfaen" w:hAnsi="Sylfaen"/>
          <w:sz w:val="22"/>
          <w:szCs w:val="22"/>
          <w:lang w:val="ka-GE"/>
        </w:rPr>
        <w:t xml:space="preserve">სერტიფიკატი ადასტურებს საწარმოს შესაბამისობას ამ წესით დადგენილ მოთხოვნებთან. </w:t>
      </w:r>
    </w:p>
    <w:p w14:paraId="715F065D" w14:textId="50800996" w:rsidR="00A41DB6" w:rsidRPr="001562CD" w:rsidRDefault="00981E95" w:rsidP="00981E95">
      <w:pPr>
        <w:tabs>
          <w:tab w:val="left" w:pos="1530"/>
        </w:tabs>
        <w:spacing w:line="20" w:lineRule="atLeast"/>
        <w:ind w:firstLine="810"/>
        <w:jc w:val="both"/>
        <w:rPr>
          <w:rFonts w:ascii="Sylfaen" w:eastAsia="Sylfaen" w:hAnsi="Sylfaen"/>
          <w:color w:val="000000" w:themeColor="text1"/>
          <w:sz w:val="22"/>
          <w:szCs w:val="22"/>
          <w:lang w:val="ka-GE"/>
        </w:rPr>
      </w:pPr>
      <w:r w:rsidRPr="001562CD">
        <w:rPr>
          <w:rFonts w:ascii="Sylfaen" w:eastAsia="Sylfaen" w:hAnsi="Sylfaen"/>
          <w:sz w:val="22"/>
          <w:szCs w:val="22"/>
          <w:lang w:val="ka-GE"/>
        </w:rPr>
        <w:t>9</w:t>
      </w:r>
      <w:r w:rsidR="00A41DB6" w:rsidRPr="001562CD">
        <w:rPr>
          <w:rFonts w:ascii="Sylfaen" w:eastAsia="Sylfaen" w:hAnsi="Sylfaen"/>
          <w:sz w:val="22"/>
          <w:szCs w:val="22"/>
          <w:lang w:val="ka-GE"/>
        </w:rPr>
        <w:t xml:space="preserve">. </w:t>
      </w:r>
      <w:r w:rsidRPr="001562CD">
        <w:rPr>
          <w:rFonts w:ascii="Sylfaen" w:eastAsia="Sylfaen" w:hAnsi="Sylfaen"/>
          <w:sz w:val="22"/>
          <w:szCs w:val="22"/>
          <w:lang w:val="ka-GE"/>
        </w:rPr>
        <w:tab/>
      </w:r>
      <w:r w:rsidR="00D81982" w:rsidRPr="001562CD">
        <w:rPr>
          <w:rFonts w:ascii="Sylfaen" w:eastAsia="Sylfaen" w:hAnsi="Sylfaen"/>
          <w:sz w:val="22"/>
          <w:szCs w:val="22"/>
          <w:lang w:val="ka-GE"/>
        </w:rPr>
        <w:t>სერტიფიკატში</w:t>
      </w:r>
      <w:r w:rsidR="00DA585B" w:rsidRPr="001562CD">
        <w:rPr>
          <w:rFonts w:ascii="Sylfaen" w:eastAsia="Sylfaen" w:hAnsi="Sylfaen"/>
          <w:sz w:val="22"/>
          <w:szCs w:val="22"/>
          <w:lang w:val="ka-GE"/>
        </w:rPr>
        <w:t xml:space="preserve"> და მის დანართში</w:t>
      </w:r>
      <w:r w:rsidR="00A41DB6" w:rsidRPr="001562CD">
        <w:rPr>
          <w:rFonts w:ascii="Sylfaen" w:eastAsia="Sylfaen" w:hAnsi="Sylfaen"/>
          <w:sz w:val="22"/>
          <w:szCs w:val="22"/>
          <w:lang w:val="ka-GE"/>
        </w:rPr>
        <w:t xml:space="preserve"> განისაზღვრება საწარმოს </w:t>
      </w:r>
      <w:r w:rsidR="00D81982" w:rsidRPr="001562CD">
        <w:rPr>
          <w:rFonts w:ascii="Sylfaen" w:eastAsia="Sylfaen" w:hAnsi="Sylfaen"/>
          <w:sz w:val="22"/>
          <w:szCs w:val="22"/>
          <w:lang w:val="ka-GE"/>
        </w:rPr>
        <w:t xml:space="preserve">უფლებამოსილება </w:t>
      </w:r>
      <w:r w:rsidR="00535529" w:rsidRPr="001562CD">
        <w:rPr>
          <w:rFonts w:ascii="Sylfaen" w:eastAsia="Sylfaen" w:hAnsi="Sylfaen"/>
          <w:sz w:val="22"/>
          <w:szCs w:val="22"/>
          <w:lang w:val="ka-GE"/>
        </w:rPr>
        <w:t>საავიაციო ტექნიკის კლასები</w:t>
      </w:r>
      <w:r w:rsidR="00085821" w:rsidRPr="001562CD">
        <w:rPr>
          <w:rFonts w:ascii="Sylfaen" w:eastAsia="Sylfaen" w:hAnsi="Sylfaen"/>
          <w:sz w:val="22"/>
          <w:szCs w:val="22"/>
          <w:lang w:val="ka-GE"/>
        </w:rPr>
        <w:t>ს</w:t>
      </w:r>
      <w:r w:rsidR="00535529" w:rsidRPr="001562CD">
        <w:rPr>
          <w:rFonts w:ascii="Sylfaen" w:eastAsia="Sylfaen" w:hAnsi="Sylfaen"/>
          <w:sz w:val="22"/>
          <w:szCs w:val="22"/>
          <w:lang w:val="ka-GE"/>
        </w:rPr>
        <w:t xml:space="preserve">, კატეგორიების და </w:t>
      </w:r>
      <w:r w:rsidR="00A41DB6" w:rsidRPr="001562CD">
        <w:rPr>
          <w:rFonts w:ascii="Sylfaen" w:eastAsia="Sylfaen" w:hAnsi="Sylfaen"/>
          <w:sz w:val="22"/>
          <w:szCs w:val="22"/>
          <w:lang w:val="ka-GE"/>
        </w:rPr>
        <w:t xml:space="preserve">საჰაერო ხომალდების (შემდგომში – სხ)  </w:t>
      </w:r>
      <w:r w:rsidR="00A41DB6" w:rsidRPr="001562CD">
        <w:rPr>
          <w:rFonts w:ascii="Sylfaen" w:eastAsia="Sylfaen" w:hAnsi="Sylfaen"/>
          <w:sz w:val="22"/>
          <w:szCs w:val="22"/>
          <w:lang w:val="ka-GE"/>
        </w:rPr>
        <w:lastRenderedPageBreak/>
        <w:t xml:space="preserve">ტიპების </w:t>
      </w:r>
      <w:r w:rsidR="00B02C84">
        <w:rPr>
          <w:rFonts w:ascii="Sylfaen" w:eastAsia="Sylfaen" w:hAnsi="Sylfaen"/>
          <w:sz w:val="22"/>
          <w:szCs w:val="22"/>
          <w:lang w:val="ka-GE"/>
        </w:rPr>
        <w:t>საფრენად ვარგისობის მართვასთან</w:t>
      </w:r>
      <w:r w:rsidR="00A41DB6" w:rsidRPr="001562CD">
        <w:rPr>
          <w:rFonts w:ascii="Sylfaen" w:eastAsia="Sylfaen" w:hAnsi="Sylfaen"/>
          <w:color w:val="000000" w:themeColor="text1"/>
          <w:sz w:val="22"/>
          <w:szCs w:val="22"/>
          <w:lang w:val="ka-GE"/>
        </w:rPr>
        <w:t xml:space="preserve"> </w:t>
      </w:r>
      <w:r w:rsidR="0057139A">
        <w:rPr>
          <w:rFonts w:ascii="Sylfaen" w:eastAsia="Sylfaen" w:hAnsi="Sylfaen"/>
          <w:color w:val="000000" w:themeColor="text1"/>
          <w:sz w:val="22"/>
          <w:szCs w:val="22"/>
          <w:lang w:val="ka-GE"/>
        </w:rPr>
        <w:t>შესახებ</w:t>
      </w:r>
      <w:r w:rsidR="0057139A" w:rsidRPr="001562CD">
        <w:rPr>
          <w:rFonts w:ascii="Sylfaen" w:eastAsia="Sylfaen" w:hAnsi="Sylfaen"/>
          <w:color w:val="000000" w:themeColor="text1"/>
          <w:sz w:val="22"/>
          <w:szCs w:val="22"/>
          <w:lang w:val="ka-GE"/>
        </w:rPr>
        <w:t xml:space="preserve">. </w:t>
      </w:r>
      <w:r w:rsidR="00A41DB6" w:rsidRPr="001562CD">
        <w:rPr>
          <w:rFonts w:ascii="Sylfaen" w:eastAsia="Sylfaen" w:hAnsi="Sylfaen"/>
          <w:color w:val="000000" w:themeColor="text1"/>
          <w:sz w:val="22"/>
          <w:szCs w:val="22"/>
          <w:lang w:val="ka-GE"/>
        </w:rPr>
        <w:t xml:space="preserve">სერტიფიცირების დროს განისაზღვრება ასევე ნებადართული </w:t>
      </w:r>
      <w:r w:rsidR="00B02C84">
        <w:rPr>
          <w:rFonts w:ascii="Sylfaen" w:eastAsia="Sylfaen" w:hAnsi="Sylfaen"/>
          <w:color w:val="000000" w:themeColor="text1"/>
          <w:sz w:val="22"/>
          <w:szCs w:val="22"/>
          <w:lang w:val="ka-GE"/>
        </w:rPr>
        <w:t xml:space="preserve">საფრენად ვარგისობის მართვის </w:t>
      </w:r>
      <w:r w:rsidR="00A41DB6" w:rsidRPr="001562CD">
        <w:rPr>
          <w:rFonts w:ascii="Sylfaen" w:eastAsia="Sylfaen" w:hAnsi="Sylfaen"/>
          <w:color w:val="000000" w:themeColor="text1"/>
          <w:sz w:val="22"/>
          <w:szCs w:val="22"/>
          <w:lang w:val="ka-GE"/>
        </w:rPr>
        <w:t xml:space="preserve"> სახეობები. </w:t>
      </w:r>
    </w:p>
    <w:p w14:paraId="7206F07B" w14:textId="5B84AB05" w:rsidR="00A41DB6" w:rsidRPr="00D814CA" w:rsidRDefault="00D8198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D814CA">
        <w:rPr>
          <w:rFonts w:ascii="Sylfaen" w:eastAsia="Sylfaen" w:hAnsi="Sylfaen"/>
          <w:sz w:val="22"/>
          <w:szCs w:val="22"/>
          <w:lang w:val="ka-GE"/>
        </w:rPr>
        <w:t>1</w:t>
      </w:r>
      <w:r w:rsidR="001562CD" w:rsidRPr="00D814CA">
        <w:rPr>
          <w:rFonts w:ascii="Sylfaen" w:eastAsia="Sylfaen" w:hAnsi="Sylfaen"/>
          <w:sz w:val="22"/>
          <w:szCs w:val="22"/>
          <w:lang w:val="ka-GE"/>
        </w:rPr>
        <w:t>0</w:t>
      </w:r>
      <w:r w:rsidRPr="00D814CA">
        <w:rPr>
          <w:rFonts w:ascii="Sylfaen" w:eastAsia="Sylfaen" w:hAnsi="Sylfaen"/>
          <w:sz w:val="22"/>
          <w:szCs w:val="22"/>
          <w:lang w:val="ka-GE"/>
        </w:rPr>
        <w:t>.</w:t>
      </w:r>
      <w:r w:rsidR="00D814CA" w:rsidRPr="00D814CA">
        <w:rPr>
          <w:rFonts w:ascii="Sylfaen" w:eastAsia="Sylfaen" w:hAnsi="Sylfaen"/>
          <w:sz w:val="22"/>
          <w:szCs w:val="22"/>
          <w:lang w:val="ka-GE"/>
        </w:rPr>
        <w:t xml:space="preserve"> </w:t>
      </w:r>
      <w:r w:rsidR="003C6DFA" w:rsidRPr="00D814CA">
        <w:rPr>
          <w:rFonts w:ascii="Sylfaen" w:eastAsia="Sylfaen" w:hAnsi="Sylfaen"/>
          <w:sz w:val="22"/>
          <w:szCs w:val="22"/>
          <w:lang w:val="ka-GE"/>
        </w:rPr>
        <w:t xml:space="preserve">საავიაციო ტექნიკის </w:t>
      </w:r>
      <w:r w:rsidR="00B02C84" w:rsidRPr="00D814CA">
        <w:rPr>
          <w:rFonts w:ascii="Sylfaen" w:eastAsia="Sylfaen" w:hAnsi="Sylfaen"/>
          <w:sz w:val="22"/>
          <w:szCs w:val="22"/>
          <w:lang w:val="ka-GE"/>
        </w:rPr>
        <w:t>საფრენად ვარგისობის მართვის</w:t>
      </w:r>
      <w:r w:rsidR="00A41DB6" w:rsidRPr="00D814CA">
        <w:rPr>
          <w:rFonts w:ascii="Sylfaen" w:eastAsia="Sylfaen" w:hAnsi="Sylfaen"/>
          <w:sz w:val="22"/>
          <w:szCs w:val="22"/>
          <w:lang w:val="ka-GE"/>
        </w:rPr>
        <w:t xml:space="preserve"> უფლება აქვს მხოლოდ </w:t>
      </w:r>
      <w:r w:rsidR="003C6DFA" w:rsidRPr="00D814CA">
        <w:rPr>
          <w:rFonts w:ascii="Sylfaen" w:eastAsia="Sylfaen" w:hAnsi="Sylfaen"/>
          <w:sz w:val="22"/>
          <w:szCs w:val="22"/>
          <w:lang w:val="ka-GE"/>
        </w:rPr>
        <w:t xml:space="preserve">აღნიშნული ტექნიკის </w:t>
      </w:r>
      <w:r w:rsidR="00A41DB6" w:rsidRPr="00D814CA">
        <w:rPr>
          <w:rFonts w:ascii="Sylfaen" w:eastAsia="Sylfaen" w:hAnsi="Sylfaen"/>
          <w:sz w:val="22"/>
          <w:szCs w:val="22"/>
          <w:lang w:val="ka-GE"/>
        </w:rPr>
        <w:t xml:space="preserve">ტმ-ის </w:t>
      </w:r>
      <w:r w:rsidR="00121B5F" w:rsidRPr="00D814CA">
        <w:rPr>
          <w:rFonts w:ascii="Sylfaen" w:eastAsia="Sylfaen" w:hAnsi="Sylfaen"/>
          <w:sz w:val="22"/>
          <w:szCs w:val="22"/>
          <w:lang w:val="ka-GE"/>
        </w:rPr>
        <w:t xml:space="preserve">განმახორციელებელ, </w:t>
      </w:r>
      <w:r w:rsidR="00A41DB6" w:rsidRPr="00D814CA">
        <w:rPr>
          <w:rFonts w:ascii="Sylfaen" w:eastAsia="Sylfaen" w:hAnsi="Sylfaen"/>
          <w:sz w:val="22"/>
          <w:szCs w:val="22"/>
          <w:lang w:val="ka-GE"/>
        </w:rPr>
        <w:t>ამ წესის შესაბამისად სერტიფიცირებულ/აღიარებულ საწარმოს</w:t>
      </w:r>
      <w:r w:rsidR="00D814CA" w:rsidRPr="00D814CA">
        <w:rPr>
          <w:rFonts w:ascii="Sylfaen" w:eastAsia="Sylfaen" w:hAnsi="Sylfaen"/>
          <w:sz w:val="22"/>
          <w:szCs w:val="22"/>
          <w:lang w:val="ka-GE"/>
        </w:rPr>
        <w:t>.</w:t>
      </w:r>
      <w:r w:rsidR="003C6DFA" w:rsidRPr="00D814CA">
        <w:rPr>
          <w:rFonts w:ascii="Sylfaen" w:eastAsia="Sylfaen" w:hAnsi="Sylfaen"/>
          <w:sz w:val="22"/>
          <w:szCs w:val="22"/>
          <w:lang w:val="ka-GE"/>
        </w:rPr>
        <w:t xml:space="preserve"> </w:t>
      </w:r>
    </w:p>
    <w:p w14:paraId="0F448CC2" w14:textId="51E43CCF" w:rsidR="00A41DB6" w:rsidRPr="002F784F" w:rsidRDefault="00D8198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1</w:t>
      </w:r>
      <w:r w:rsidR="00D814CA">
        <w:rPr>
          <w:rFonts w:ascii="Sylfaen" w:eastAsia="Sylfaen" w:hAnsi="Sylfaen"/>
          <w:sz w:val="22"/>
          <w:szCs w:val="22"/>
          <w:lang w:val="ka-GE"/>
        </w:rPr>
        <w:t>1</w:t>
      </w:r>
      <w:r w:rsidR="00A41DB6" w:rsidRPr="001562CD">
        <w:rPr>
          <w:rFonts w:ascii="Sylfaen" w:eastAsia="Sylfaen" w:hAnsi="Sylfaen"/>
          <w:sz w:val="22"/>
          <w:szCs w:val="22"/>
          <w:lang w:val="ka-GE"/>
        </w:rPr>
        <w:t>. საწარმოს მიერ საავიაციო ტექნიკის კონკრეტული ტიპების</w:t>
      </w:r>
      <w:r w:rsidR="00D814CA">
        <w:rPr>
          <w:rFonts w:ascii="Sylfaen" w:eastAsia="Sylfaen" w:hAnsi="Sylfaen"/>
          <w:sz w:val="22"/>
          <w:szCs w:val="22"/>
          <w:lang w:val="ka-GE"/>
        </w:rPr>
        <w:t xml:space="preserve"> </w:t>
      </w:r>
      <w:r w:rsidR="00B02C84">
        <w:rPr>
          <w:rFonts w:ascii="Sylfaen" w:eastAsia="Sylfaen" w:hAnsi="Sylfaen"/>
          <w:sz w:val="22"/>
          <w:szCs w:val="22"/>
          <w:lang w:val="ka-GE"/>
        </w:rPr>
        <w:t>საფრენად ვარგისობის მართვასთან</w:t>
      </w:r>
      <w:r w:rsidR="00A41DB6" w:rsidRPr="001562CD">
        <w:rPr>
          <w:rFonts w:ascii="Sylfaen" w:eastAsia="Sylfaen" w:hAnsi="Sylfaen"/>
          <w:sz w:val="22"/>
          <w:szCs w:val="22"/>
          <w:lang w:val="ka-GE"/>
        </w:rPr>
        <w:t xml:space="preserve"> დაკავშირებული ნებადართული სამუშაოები, განისაზღვრება  სერტიფიკატით</w:t>
      </w:r>
      <w:r w:rsidR="007B58FC" w:rsidRPr="001562CD">
        <w:rPr>
          <w:rFonts w:ascii="Sylfaen" w:eastAsia="Sylfaen" w:hAnsi="Sylfaen"/>
          <w:sz w:val="22"/>
          <w:szCs w:val="22"/>
          <w:lang w:val="ka-GE"/>
        </w:rPr>
        <w:t xml:space="preserve"> და მისი დანართით </w:t>
      </w:r>
      <w:r w:rsidR="00121B5F" w:rsidRPr="002F784F">
        <w:rPr>
          <w:rFonts w:ascii="Sylfaen" w:eastAsia="Sylfaen" w:hAnsi="Sylfaen"/>
          <w:sz w:val="22"/>
          <w:szCs w:val="22"/>
          <w:lang w:val="ka-GE"/>
        </w:rPr>
        <w:t>(</w:t>
      </w:r>
      <w:r w:rsidR="00A41DB6" w:rsidRPr="002F784F">
        <w:rPr>
          <w:rFonts w:ascii="Sylfaen" w:eastAsia="Sylfaen" w:hAnsi="Sylfaen"/>
          <w:sz w:val="22"/>
          <w:szCs w:val="22"/>
          <w:lang w:val="ka-GE"/>
        </w:rPr>
        <w:t>დანართი №</w:t>
      </w:r>
      <w:r w:rsidR="002F784F" w:rsidRPr="002F784F">
        <w:rPr>
          <w:rFonts w:ascii="Sylfaen" w:eastAsia="Sylfaen" w:hAnsi="Sylfaen"/>
          <w:sz w:val="22"/>
          <w:szCs w:val="22"/>
          <w:lang w:val="ka-GE"/>
        </w:rPr>
        <w:t>3</w:t>
      </w:r>
      <w:r w:rsidR="00A41DB6" w:rsidRPr="002F784F">
        <w:rPr>
          <w:rFonts w:ascii="Sylfaen" w:eastAsia="Sylfaen" w:hAnsi="Sylfaen"/>
          <w:sz w:val="22"/>
          <w:szCs w:val="22"/>
          <w:lang w:val="ka-GE"/>
        </w:rPr>
        <w:t>)</w:t>
      </w:r>
      <w:r w:rsidR="007B58FC" w:rsidRPr="002F784F">
        <w:rPr>
          <w:rFonts w:ascii="Sylfaen" w:eastAsia="Sylfaen" w:hAnsi="Sylfaen"/>
          <w:sz w:val="22"/>
          <w:szCs w:val="22"/>
          <w:lang w:val="ka-GE"/>
        </w:rPr>
        <w:t>.</w:t>
      </w:r>
      <w:r w:rsidR="00A41DB6" w:rsidRPr="001562CD">
        <w:rPr>
          <w:rFonts w:ascii="Sylfaen" w:eastAsia="Sylfaen" w:hAnsi="Sylfaen"/>
          <w:color w:val="C00000"/>
          <w:sz w:val="22"/>
          <w:szCs w:val="22"/>
          <w:lang w:val="ka-GE"/>
        </w:rPr>
        <w:t xml:space="preserve"> </w:t>
      </w:r>
      <w:r w:rsidR="00A41DB6" w:rsidRPr="001562CD">
        <w:rPr>
          <w:rFonts w:ascii="Sylfaen" w:eastAsia="Sylfaen" w:hAnsi="Sylfaen"/>
          <w:sz w:val="22"/>
          <w:szCs w:val="22"/>
          <w:lang w:val="ka-GE"/>
        </w:rPr>
        <w:t xml:space="preserve">საავიაციო ტექნიკის ტექნიკური მომსახურების საწარმოს სერტიფიკატის დანართით განსაზღვრული </w:t>
      </w:r>
      <w:r w:rsidR="00CE45F9" w:rsidRPr="001562CD">
        <w:rPr>
          <w:rFonts w:ascii="Sylfaen" w:eastAsia="Sylfaen" w:hAnsi="Sylfaen"/>
          <w:sz w:val="22"/>
          <w:szCs w:val="22"/>
          <w:lang w:val="ka-GE"/>
        </w:rPr>
        <w:t xml:space="preserve">ნებადართული სამუშაოების კლასების და  </w:t>
      </w:r>
      <w:r w:rsidR="00A41DB6" w:rsidRPr="001562CD">
        <w:rPr>
          <w:rFonts w:ascii="Sylfaen" w:eastAsia="Sylfaen" w:hAnsi="Sylfaen"/>
          <w:sz w:val="22"/>
          <w:szCs w:val="22"/>
          <w:lang w:val="ka-GE"/>
        </w:rPr>
        <w:t>კატეგორიების განმარტებ</w:t>
      </w:r>
      <w:r w:rsidR="00CE45F9" w:rsidRPr="001562CD">
        <w:rPr>
          <w:rFonts w:ascii="Sylfaen" w:eastAsia="Sylfaen" w:hAnsi="Sylfaen"/>
          <w:sz w:val="22"/>
          <w:szCs w:val="22"/>
          <w:lang w:val="ka-GE"/>
        </w:rPr>
        <w:t>ები</w:t>
      </w:r>
      <w:r w:rsidR="00A41DB6" w:rsidRPr="001562CD">
        <w:rPr>
          <w:rFonts w:ascii="Sylfaen" w:eastAsia="Sylfaen" w:hAnsi="Sylfaen"/>
          <w:sz w:val="22"/>
          <w:szCs w:val="22"/>
          <w:lang w:val="ka-GE"/>
        </w:rPr>
        <w:t xml:space="preserve"> განსაზღვრულია ამ წესის </w:t>
      </w:r>
      <w:r w:rsidR="00A41DB6" w:rsidRPr="002F784F">
        <w:rPr>
          <w:rFonts w:ascii="Sylfaen" w:eastAsia="Sylfaen" w:hAnsi="Sylfaen"/>
          <w:sz w:val="22"/>
          <w:szCs w:val="22"/>
          <w:lang w:val="ka-GE"/>
        </w:rPr>
        <w:t>დანართი №</w:t>
      </w:r>
      <w:r w:rsidR="002F784F" w:rsidRPr="002F784F">
        <w:rPr>
          <w:rFonts w:ascii="Sylfaen" w:eastAsia="Sylfaen" w:hAnsi="Sylfaen"/>
          <w:sz w:val="22"/>
          <w:szCs w:val="22"/>
          <w:lang w:val="ka-GE"/>
        </w:rPr>
        <w:t>6</w:t>
      </w:r>
      <w:r w:rsidR="00A41DB6" w:rsidRPr="002F784F">
        <w:rPr>
          <w:rFonts w:ascii="Sylfaen" w:eastAsia="Sylfaen" w:hAnsi="Sylfaen"/>
          <w:sz w:val="22"/>
          <w:szCs w:val="22"/>
          <w:lang w:val="ka-GE"/>
        </w:rPr>
        <w:t>-ით.</w:t>
      </w:r>
    </w:p>
    <w:p w14:paraId="53D89B82"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053C35C6" w14:textId="773C4015" w:rsidR="00AE6F07" w:rsidRPr="001562CD" w:rsidRDefault="00AE6F07" w:rsidP="00AE6F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მუხლი 2. ტერმინ</w:t>
      </w:r>
      <w:r w:rsidR="00662EE8" w:rsidRPr="001562CD">
        <w:rPr>
          <w:rFonts w:ascii="Sylfaen" w:eastAsia="Sylfaen" w:hAnsi="Sylfaen"/>
          <w:b/>
          <w:sz w:val="22"/>
          <w:szCs w:val="22"/>
          <w:lang w:val="ka-GE"/>
        </w:rPr>
        <w:t>თა</w:t>
      </w:r>
      <w:r w:rsidRPr="001562CD">
        <w:rPr>
          <w:rFonts w:ascii="Sylfaen" w:eastAsia="Sylfaen" w:hAnsi="Sylfaen"/>
          <w:b/>
          <w:sz w:val="22"/>
          <w:szCs w:val="22"/>
          <w:lang w:val="ka-GE"/>
        </w:rPr>
        <w:t xml:space="preserve"> განმარტებები </w:t>
      </w:r>
    </w:p>
    <w:p w14:paraId="71E7B05D" w14:textId="77777777" w:rsidR="00AE6F07" w:rsidRPr="001562CD" w:rsidRDefault="00AE6F07" w:rsidP="00AE6F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1. ამ წესში გამოყენებულ ტერმინებს და ცნებებს გააჩნიათ შემდეგი მნიშვნელობა:</w:t>
      </w:r>
    </w:p>
    <w:p w14:paraId="3C4C6151" w14:textId="385FF8D1" w:rsidR="00AE6F07" w:rsidRPr="001562CD" w:rsidRDefault="00AE6F07" w:rsidP="00662EE8">
      <w:pPr>
        <w:pStyle w:val="CM4"/>
        <w:tabs>
          <w:tab w:val="left" w:pos="360"/>
          <w:tab w:val="left" w:pos="1080"/>
        </w:tabs>
        <w:spacing w:before="60" w:after="60"/>
        <w:ind w:firstLine="720"/>
        <w:jc w:val="both"/>
        <w:rPr>
          <w:rFonts w:ascii="Sylfaen" w:hAnsi="Sylfaen"/>
          <w:sz w:val="22"/>
          <w:szCs w:val="22"/>
          <w:lang w:val="ka-GE"/>
        </w:rPr>
      </w:pPr>
      <w:r w:rsidRPr="001562CD">
        <w:rPr>
          <w:rFonts w:ascii="Sylfaen" w:hAnsi="Sylfaen" w:cstheme="majorHAnsi"/>
          <w:b/>
          <w:sz w:val="22"/>
          <w:szCs w:val="22"/>
          <w:lang w:val="ka-GE"/>
        </w:rPr>
        <w:t>ა)</w:t>
      </w:r>
      <w:r w:rsidRPr="001562CD">
        <w:rPr>
          <w:rFonts w:ascii="Sylfaen" w:hAnsi="Sylfaen" w:cstheme="majorHAnsi"/>
          <w:b/>
          <w:sz w:val="22"/>
          <w:szCs w:val="22"/>
          <w:lang w:val="ka-GE"/>
        </w:rPr>
        <w:tab/>
        <w:t>საჰაერო ხომალდი</w:t>
      </w:r>
      <w:r w:rsidRPr="001562CD">
        <w:rPr>
          <w:rFonts w:ascii="Sylfaen" w:hAnsi="Sylfaen" w:cstheme="majorHAnsi"/>
          <w:sz w:val="22"/>
          <w:szCs w:val="22"/>
          <w:lang w:val="ka-GE"/>
        </w:rPr>
        <w:t xml:space="preserve"> – ნებისმიერი აპარატი, რომელიც ატმოსფეროში მდებარეობას ჰაერთან ურთიერთქმედების შედეგად ინარჩუნებს, დედამიწის ზედაპირიდან არეკლილ ჰაერთან ურთიერთქმედების გამოკლებით</w:t>
      </w:r>
      <w:r w:rsidR="00662EE8" w:rsidRPr="001562CD">
        <w:rPr>
          <w:rFonts w:ascii="Sylfaen" w:hAnsi="Sylfaen" w:cstheme="majorHAnsi"/>
          <w:sz w:val="22"/>
          <w:szCs w:val="22"/>
          <w:lang w:val="ka-GE"/>
        </w:rPr>
        <w:t xml:space="preserve">. </w:t>
      </w:r>
      <w:r w:rsidRPr="001562CD">
        <w:rPr>
          <w:rFonts w:ascii="Sylfaen" w:hAnsi="Sylfaen"/>
          <w:sz w:val="22"/>
          <w:szCs w:val="22"/>
          <w:lang w:val="ka-GE"/>
        </w:rPr>
        <w:t>საჰაერო ხომალდია: თვითმფრინავი, შვეულმფრენი, პლანერი, სხვა საშუალებ</w:t>
      </w:r>
      <w:r w:rsidRPr="001562CD">
        <w:rPr>
          <w:rFonts w:ascii="Sylfaen" w:hAnsi="Sylfaen" w:cs="Sylfaen"/>
          <w:sz w:val="22"/>
          <w:szCs w:val="22"/>
          <w:lang w:val="ka-GE"/>
        </w:rPr>
        <w:t>ა</w:t>
      </w:r>
      <w:r w:rsidR="00ED243A" w:rsidRPr="001562CD">
        <w:rPr>
          <w:rFonts w:ascii="Sylfaen" w:hAnsi="Sylfaen" w:cs="Sylfaen"/>
          <w:sz w:val="22"/>
          <w:szCs w:val="22"/>
          <w:lang w:val="ka-GE"/>
        </w:rPr>
        <w:t>.</w:t>
      </w:r>
    </w:p>
    <w:p w14:paraId="593E38B1" w14:textId="2C39114C" w:rsidR="00AE6F07" w:rsidRPr="001562CD" w:rsidRDefault="00AE6F07" w:rsidP="00AE6F07">
      <w:pPr>
        <w:pStyle w:val="CM4"/>
        <w:tabs>
          <w:tab w:val="left" w:pos="1080"/>
          <w:tab w:val="left" w:pos="1290"/>
        </w:tabs>
        <w:spacing w:before="60"/>
        <w:ind w:firstLine="720"/>
        <w:jc w:val="both"/>
        <w:rPr>
          <w:rFonts w:ascii="Sylfaen" w:hAnsi="Sylfaen" w:cstheme="minorBidi"/>
          <w:sz w:val="22"/>
          <w:szCs w:val="22"/>
          <w:lang w:val="ka-GE"/>
        </w:rPr>
      </w:pPr>
      <w:r w:rsidRPr="001562CD">
        <w:rPr>
          <w:rFonts w:ascii="Sylfaen" w:hAnsi="Sylfaen" w:cstheme="majorHAnsi"/>
          <w:b/>
          <w:color w:val="000000"/>
          <w:sz w:val="22"/>
          <w:szCs w:val="22"/>
          <w:lang w:val="ka-GE"/>
        </w:rPr>
        <w:t>ბ)</w:t>
      </w:r>
      <w:r w:rsidRPr="001562CD">
        <w:rPr>
          <w:rFonts w:ascii="Sylfaen" w:hAnsi="Sylfaen" w:cstheme="majorHAnsi"/>
          <w:b/>
          <w:color w:val="000000"/>
          <w:sz w:val="22"/>
          <w:szCs w:val="22"/>
          <w:lang w:val="ka-GE"/>
        </w:rPr>
        <w:tab/>
        <w:t>დაშვებაზე უფლებამოსი</w:t>
      </w:r>
      <w:r w:rsidR="00ED243A" w:rsidRPr="001562CD">
        <w:rPr>
          <w:rFonts w:ascii="Sylfaen" w:hAnsi="Sylfaen" w:cstheme="majorHAnsi"/>
          <w:b/>
          <w:color w:val="000000"/>
          <w:sz w:val="22"/>
          <w:szCs w:val="22"/>
          <w:lang w:val="ka-GE"/>
        </w:rPr>
        <w:t>ლი</w:t>
      </w:r>
      <w:r w:rsidRPr="001562CD">
        <w:rPr>
          <w:rFonts w:ascii="Sylfaen" w:hAnsi="Sylfaen" w:cstheme="majorHAnsi"/>
          <w:b/>
          <w:color w:val="000000"/>
          <w:sz w:val="22"/>
          <w:szCs w:val="22"/>
          <w:lang w:val="ka-GE"/>
        </w:rPr>
        <w:t xml:space="preserve"> პერსონალი</w:t>
      </w:r>
      <w:r w:rsidRPr="001562CD">
        <w:rPr>
          <w:rFonts w:ascii="Sylfaen" w:hAnsi="Sylfaen" w:cstheme="majorHAnsi"/>
          <w:color w:val="000000"/>
          <w:sz w:val="22"/>
          <w:szCs w:val="22"/>
          <w:lang w:val="ka-GE"/>
        </w:rPr>
        <w:t xml:space="preserve"> - ტექმომსახურების ჩატარების შემდეგ საავიაციო ტექნიკის ექსპლუატაციაზე დაშვების უფლების მქონე პერსონალი;</w:t>
      </w:r>
    </w:p>
    <w:p w14:paraId="4311B717" w14:textId="77777777" w:rsidR="00AE6F07" w:rsidRPr="001562CD" w:rsidRDefault="00AE6F07" w:rsidP="00AE6F07">
      <w:pPr>
        <w:pStyle w:val="CM4"/>
        <w:tabs>
          <w:tab w:val="left" w:pos="360"/>
          <w:tab w:val="left" w:pos="1080"/>
        </w:tabs>
        <w:spacing w:before="60" w:after="60"/>
        <w:ind w:firstLine="72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გ)</w:t>
      </w:r>
      <w:r w:rsidRPr="001562CD">
        <w:rPr>
          <w:rFonts w:ascii="Sylfaen" w:hAnsi="Sylfaen" w:cstheme="majorHAnsi"/>
          <w:b/>
          <w:color w:val="000000"/>
          <w:sz w:val="22"/>
          <w:szCs w:val="22"/>
          <w:lang w:val="ka-GE"/>
        </w:rPr>
        <w:tab/>
        <w:t>კომპონენტი</w:t>
      </w:r>
      <w:r w:rsidRPr="001562CD">
        <w:rPr>
          <w:rFonts w:ascii="Sylfaen" w:hAnsi="Sylfaen" w:cstheme="majorHAnsi"/>
          <w:color w:val="000000"/>
          <w:sz w:val="22"/>
          <w:szCs w:val="22"/>
          <w:lang w:val="ka-GE"/>
        </w:rPr>
        <w:t xml:space="preserve"> - ძრავა, საჰაერო ხრახნი, ნაწილი ან  მოწყობილობა;</w:t>
      </w:r>
    </w:p>
    <w:p w14:paraId="19A9D090" w14:textId="54CAFF31" w:rsidR="00AE6F07" w:rsidRPr="001562CD" w:rsidRDefault="00AE6F07" w:rsidP="00AE6F07">
      <w:pPr>
        <w:pStyle w:val="CM4"/>
        <w:tabs>
          <w:tab w:val="left" w:pos="360"/>
          <w:tab w:val="left" w:pos="1080"/>
        </w:tabs>
        <w:spacing w:before="60" w:after="60"/>
        <w:ind w:firstLine="720"/>
        <w:jc w:val="both"/>
        <w:rPr>
          <w:rFonts w:ascii="Sylfaen" w:hAnsi="Sylfaen" w:cstheme="majorHAnsi"/>
          <w:color w:val="000000"/>
          <w:sz w:val="22"/>
          <w:szCs w:val="22"/>
          <w:lang w:val="ka-GE"/>
        </w:rPr>
      </w:pPr>
      <w:r w:rsidRPr="001562CD">
        <w:rPr>
          <w:rFonts w:ascii="Sylfaen" w:hAnsi="Sylfaen" w:cstheme="majorHAnsi"/>
          <w:b/>
          <w:sz w:val="22"/>
          <w:szCs w:val="22"/>
          <w:lang w:val="ka-GE"/>
        </w:rPr>
        <w:t>დ)</w:t>
      </w:r>
      <w:r w:rsidRPr="001562CD">
        <w:rPr>
          <w:rFonts w:ascii="Sylfaen" w:hAnsi="Sylfaen" w:cstheme="majorHAnsi"/>
          <w:b/>
          <w:sz w:val="22"/>
          <w:szCs w:val="22"/>
          <w:lang w:val="ka-GE"/>
        </w:rPr>
        <w:tab/>
        <w:t>საფრენად ვარგისობის შენარჩუნება</w:t>
      </w:r>
      <w:r w:rsidRPr="001562CD">
        <w:rPr>
          <w:rFonts w:ascii="Sylfaen" w:hAnsi="Sylfaen" w:cstheme="majorHAnsi"/>
          <w:sz w:val="22"/>
          <w:szCs w:val="22"/>
          <w:lang w:val="ka-GE"/>
        </w:rPr>
        <w:t xml:space="preserve"> - ღონისძიებების ერთობლიობა</w:t>
      </w:r>
      <w:r w:rsidR="00ED243A" w:rsidRPr="001562CD">
        <w:rPr>
          <w:rFonts w:ascii="Sylfaen" w:hAnsi="Sylfaen" w:cstheme="majorHAnsi"/>
          <w:sz w:val="22"/>
          <w:szCs w:val="22"/>
          <w:lang w:val="ka-GE"/>
        </w:rPr>
        <w:t>,</w:t>
      </w:r>
      <w:r w:rsidRPr="001562CD">
        <w:rPr>
          <w:rFonts w:ascii="Sylfaen" w:hAnsi="Sylfaen" w:cstheme="majorHAnsi"/>
          <w:sz w:val="22"/>
          <w:szCs w:val="22"/>
          <w:lang w:val="ka-GE"/>
        </w:rPr>
        <w:t xml:space="preserve"> რომელიც უზრუნველყოფს საჰაერო ხომალდის ტექნიკური მდგომარეობის შენარჩუნებას უსაფრთხო ექსპლუატაციისთვის   და საფრენად ვარგისობის მოთხოვნებთან შესაბამისობას.</w:t>
      </w:r>
    </w:p>
    <w:p w14:paraId="22B2EAAC" w14:textId="77777777" w:rsidR="00AE6F07" w:rsidRPr="001562CD" w:rsidRDefault="00AE6F07" w:rsidP="00AE6F07">
      <w:pPr>
        <w:tabs>
          <w:tab w:val="left" w:pos="283"/>
          <w:tab w:val="left" w:pos="566"/>
          <w:tab w:val="left" w:pos="849"/>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720"/>
        <w:jc w:val="both"/>
        <w:rPr>
          <w:rFonts w:ascii="Sylfaen" w:eastAsia="Sylfaen" w:hAnsi="Sylfaen" w:cstheme="majorHAnsi"/>
          <w:color w:val="000000"/>
          <w:sz w:val="22"/>
          <w:szCs w:val="22"/>
          <w:lang w:val="ka-GE"/>
        </w:rPr>
      </w:pPr>
      <w:r w:rsidRPr="001562CD">
        <w:rPr>
          <w:rFonts w:ascii="Sylfaen" w:eastAsia="Sylfaen" w:hAnsi="Sylfaen" w:cstheme="majorHAnsi"/>
          <w:b/>
          <w:color w:val="000000"/>
          <w:sz w:val="22"/>
          <w:szCs w:val="22"/>
          <w:lang w:val="ka-GE"/>
        </w:rPr>
        <w:t>ე) საავიაციო ტექნიკა</w:t>
      </w:r>
      <w:r w:rsidRPr="001562CD">
        <w:rPr>
          <w:rFonts w:ascii="Sylfaen" w:eastAsia="Sylfaen" w:hAnsi="Sylfaen" w:cstheme="majorHAnsi"/>
          <w:color w:val="000000"/>
          <w:sz w:val="22"/>
          <w:szCs w:val="22"/>
          <w:lang w:val="ka-GE"/>
        </w:rPr>
        <w:t xml:space="preserve"> – საჰაერო ხომალდი, მისი აღჭურვილობა, მაკომპლექტებელი ნაწილები (აგრეგატები და სისტემები), ძრავები, საწაფი, საჰაერო ხომალდის სახმელეთო მომსახურების საშუალებები;</w:t>
      </w:r>
    </w:p>
    <w:p w14:paraId="44E19177" w14:textId="5D47C772" w:rsidR="00AE6F07" w:rsidRPr="001562CD" w:rsidRDefault="00AE6F07" w:rsidP="00AE6F07">
      <w:pPr>
        <w:tabs>
          <w:tab w:val="left" w:pos="283"/>
          <w:tab w:val="left" w:pos="566"/>
          <w:tab w:val="left" w:pos="849"/>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720"/>
        <w:jc w:val="both"/>
        <w:rPr>
          <w:rFonts w:ascii="Sylfaen" w:eastAsia="Sylfaen" w:hAnsi="Sylfaen" w:cstheme="majorHAnsi"/>
          <w:b/>
          <w:sz w:val="22"/>
          <w:szCs w:val="22"/>
          <w:lang w:val="ka-GE"/>
        </w:rPr>
      </w:pPr>
      <w:r w:rsidRPr="001562CD">
        <w:rPr>
          <w:rFonts w:ascii="Sylfaen" w:eastAsia="Sylfaen" w:hAnsi="Sylfaen" w:cstheme="majorHAnsi"/>
          <w:b/>
          <w:sz w:val="22"/>
          <w:szCs w:val="22"/>
          <w:lang w:val="ka-GE"/>
        </w:rPr>
        <w:t>ვ)</w:t>
      </w:r>
      <w:r w:rsidRPr="001562CD">
        <w:rPr>
          <w:rFonts w:ascii="Sylfaen" w:eastAsia="Sylfaen" w:hAnsi="Sylfaen" w:cstheme="majorHAnsi"/>
          <w:b/>
          <w:sz w:val="22"/>
          <w:szCs w:val="22"/>
          <w:lang w:val="ka-GE"/>
        </w:rPr>
        <w:tab/>
        <w:t>ავტორიზაცია</w:t>
      </w:r>
      <w:r w:rsidR="00545EDB" w:rsidRPr="001562CD">
        <w:rPr>
          <w:rFonts w:ascii="Sylfaen" w:eastAsia="Sylfaen" w:hAnsi="Sylfaen" w:cstheme="majorHAnsi"/>
          <w:b/>
          <w:sz w:val="22"/>
          <w:szCs w:val="22"/>
          <w:lang w:val="ka-GE"/>
        </w:rPr>
        <w:t xml:space="preserve"> - </w:t>
      </w:r>
      <w:r w:rsidR="00545EDB" w:rsidRPr="001562CD">
        <w:rPr>
          <w:rFonts w:ascii="Sylfaen" w:eastAsia="Sylfaen" w:hAnsi="Sylfaen" w:cstheme="majorHAnsi"/>
          <w:sz w:val="22"/>
          <w:szCs w:val="22"/>
          <w:lang w:val="ka-GE"/>
        </w:rPr>
        <w:t xml:space="preserve">საწარმოს მიერ დაშვებაზე უფლებამოსილი პირისათვის </w:t>
      </w:r>
      <w:r w:rsidR="002B772E" w:rsidRPr="001562CD">
        <w:rPr>
          <w:rFonts w:ascii="Sylfaen" w:eastAsia="Sylfaen" w:hAnsi="Sylfaen" w:cstheme="majorHAnsi"/>
          <w:sz w:val="22"/>
          <w:szCs w:val="22"/>
          <w:lang w:val="ka-GE"/>
        </w:rPr>
        <w:t>მინიჭებული უფლებამოსილება</w:t>
      </w:r>
      <w:r w:rsidR="00545EDB" w:rsidRPr="001562CD">
        <w:rPr>
          <w:rFonts w:ascii="Sylfaen" w:eastAsia="Sylfaen" w:hAnsi="Sylfaen" w:cstheme="majorHAnsi"/>
          <w:sz w:val="22"/>
          <w:szCs w:val="22"/>
          <w:lang w:val="ka-GE"/>
        </w:rPr>
        <w:t>, განსაზღვრულ</w:t>
      </w:r>
      <w:r w:rsidR="00662EE8" w:rsidRPr="001562CD">
        <w:rPr>
          <w:rFonts w:ascii="Sylfaen" w:eastAsia="Sylfaen" w:hAnsi="Sylfaen" w:cstheme="majorHAnsi"/>
          <w:sz w:val="22"/>
          <w:szCs w:val="22"/>
          <w:lang w:val="ka-GE"/>
        </w:rPr>
        <w:t>ი</w:t>
      </w:r>
      <w:r w:rsidR="00545EDB" w:rsidRPr="001562CD">
        <w:rPr>
          <w:rFonts w:ascii="Sylfaen" w:eastAsia="Sylfaen" w:hAnsi="Sylfaen" w:cstheme="majorHAnsi"/>
          <w:sz w:val="22"/>
          <w:szCs w:val="22"/>
          <w:lang w:val="ka-GE"/>
        </w:rPr>
        <w:t xml:space="preserve"> სამუშაო მოცულობით, შეასრულოს ტექმომსახურების სამუშაოები და </w:t>
      </w:r>
      <w:r w:rsidR="00662EE8" w:rsidRPr="001562CD">
        <w:rPr>
          <w:rFonts w:ascii="Sylfaen" w:eastAsia="Sylfaen" w:hAnsi="Sylfaen" w:cstheme="majorHAnsi"/>
          <w:sz w:val="22"/>
          <w:szCs w:val="22"/>
          <w:lang w:val="ka-GE"/>
        </w:rPr>
        <w:t xml:space="preserve">აღნიშნული </w:t>
      </w:r>
      <w:r w:rsidR="00545EDB" w:rsidRPr="001562CD">
        <w:rPr>
          <w:rFonts w:ascii="Sylfaen" w:eastAsia="Sylfaen" w:hAnsi="Sylfaen" w:cstheme="majorHAnsi"/>
          <w:sz w:val="22"/>
          <w:szCs w:val="22"/>
          <w:lang w:val="ka-GE"/>
        </w:rPr>
        <w:t>დაადასტუროს  ხელმოწერით.</w:t>
      </w:r>
    </w:p>
    <w:p w14:paraId="1C9658ED" w14:textId="77777777" w:rsidR="00AE6F07" w:rsidRPr="001562CD" w:rsidRDefault="00AE6F07" w:rsidP="00AE6F07">
      <w:pPr>
        <w:pStyle w:val="CM4"/>
        <w:tabs>
          <w:tab w:val="left" w:pos="360"/>
          <w:tab w:val="left" w:pos="1080"/>
        </w:tabs>
        <w:spacing w:before="60" w:after="60"/>
        <w:ind w:firstLine="720"/>
        <w:jc w:val="both"/>
        <w:rPr>
          <w:rFonts w:ascii="Sylfaen" w:hAnsi="Sylfaen" w:cstheme="majorHAnsi"/>
          <w:sz w:val="22"/>
          <w:szCs w:val="22"/>
          <w:lang w:val="ka-GE"/>
        </w:rPr>
      </w:pPr>
      <w:r w:rsidRPr="001562CD">
        <w:rPr>
          <w:rFonts w:ascii="Sylfaen" w:hAnsi="Sylfaen" w:cstheme="majorHAnsi"/>
          <w:b/>
          <w:sz w:val="22"/>
          <w:szCs w:val="22"/>
          <w:lang w:val="ka-GE"/>
        </w:rPr>
        <w:t>ზ)</w:t>
      </w:r>
      <w:r w:rsidRPr="001562CD">
        <w:rPr>
          <w:rFonts w:ascii="Sylfaen" w:hAnsi="Sylfaen" w:cstheme="majorHAnsi"/>
          <w:b/>
          <w:sz w:val="22"/>
          <w:szCs w:val="22"/>
          <w:lang w:val="ka-GE"/>
        </w:rPr>
        <w:tab/>
        <w:t>ტექნიკური მომსახურება</w:t>
      </w:r>
      <w:r w:rsidRPr="001562CD">
        <w:rPr>
          <w:rFonts w:ascii="Sylfaen" w:hAnsi="Sylfaen" w:cstheme="majorHAnsi"/>
          <w:sz w:val="22"/>
          <w:szCs w:val="22"/>
          <w:lang w:val="ka-GE"/>
        </w:rPr>
        <w:t xml:space="preserve"> – სხ-ის და/ან მისი კომპონენტების საფრენად ვარგისობის შენარჩუნების უზრუნველსაყოფად ცალ-ცალკე ან ერთობლივად ისეთი სამუშაოების ჩატარება, რომელიც მოიცავს აღმდგენ, შემოწმებით, გაუმართაობების აღმოფხვრის სამუშაოებს, ასევე მოდიფიცირებას და/ან რემონტის პრაქტიკულ განხორციელებას;</w:t>
      </w:r>
    </w:p>
    <w:p w14:paraId="4EDE35A4" w14:textId="483BE225" w:rsidR="00AE6F07" w:rsidRPr="001562CD" w:rsidRDefault="00AE6F07" w:rsidP="00AE6F07">
      <w:pPr>
        <w:pStyle w:val="CM4"/>
        <w:tabs>
          <w:tab w:val="left" w:pos="360"/>
          <w:tab w:val="left" w:pos="990"/>
          <w:tab w:val="left" w:pos="1080"/>
        </w:tabs>
        <w:spacing w:before="60" w:after="60"/>
        <w:ind w:firstLine="720"/>
        <w:jc w:val="both"/>
        <w:rPr>
          <w:rFonts w:ascii="Sylfaen" w:hAnsi="Sylfaen"/>
          <w:sz w:val="22"/>
          <w:szCs w:val="22"/>
          <w:lang w:val="ka-GE"/>
        </w:rPr>
      </w:pPr>
      <w:r w:rsidRPr="001562CD">
        <w:rPr>
          <w:rFonts w:ascii="Sylfaen" w:hAnsi="Sylfaen" w:cstheme="majorHAnsi"/>
          <w:b/>
          <w:color w:val="000000"/>
          <w:sz w:val="22"/>
          <w:szCs w:val="22"/>
          <w:lang w:val="ka-GE"/>
        </w:rPr>
        <w:t>თ) საავიაციო ტექნიკის ტექნიკური მომსახურების საწარმო</w:t>
      </w:r>
      <w:r w:rsidRPr="001562CD">
        <w:rPr>
          <w:rFonts w:ascii="Sylfaen" w:hAnsi="Sylfaen" w:cstheme="majorHAnsi"/>
          <w:color w:val="000000"/>
          <w:sz w:val="22"/>
          <w:szCs w:val="22"/>
          <w:lang w:val="ka-GE"/>
        </w:rPr>
        <w:t xml:space="preserve"> – </w:t>
      </w:r>
      <w:r w:rsidR="00E60825" w:rsidRPr="001562CD">
        <w:rPr>
          <w:rFonts w:ascii="Sylfaen" w:hAnsi="Sylfaen" w:cstheme="majorHAnsi"/>
          <w:color w:val="000000"/>
          <w:sz w:val="22"/>
          <w:szCs w:val="22"/>
          <w:shd w:val="clear" w:color="auto" w:fill="FFFFFF" w:themeFill="background1"/>
          <w:lang w:val="ka-GE"/>
        </w:rPr>
        <w:t>იურდიული პირი</w:t>
      </w:r>
      <w:r w:rsidRPr="001562CD">
        <w:rPr>
          <w:rFonts w:ascii="Sylfaen" w:hAnsi="Sylfaen" w:cstheme="majorHAnsi"/>
          <w:color w:val="000000"/>
          <w:sz w:val="22"/>
          <w:szCs w:val="22"/>
          <w:shd w:val="clear" w:color="auto" w:fill="FFFFFF" w:themeFill="background1"/>
          <w:lang w:val="ka-GE"/>
        </w:rPr>
        <w:t>, რომელიც სერტიფიცირებულია ან აღიარებულია ამ წესის შესაბამისად</w:t>
      </w:r>
      <w:r w:rsidRPr="001562CD">
        <w:rPr>
          <w:rFonts w:ascii="Sylfaen" w:hAnsi="Sylfaen" w:cstheme="majorHAnsi"/>
          <w:color w:val="000000"/>
          <w:sz w:val="22"/>
          <w:szCs w:val="22"/>
          <w:lang w:val="ka-GE"/>
        </w:rPr>
        <w:t>;</w:t>
      </w:r>
    </w:p>
    <w:p w14:paraId="3DBCC199" w14:textId="705B09B0" w:rsidR="00AE6F07" w:rsidRPr="001562CD" w:rsidRDefault="00AE6F07" w:rsidP="00AE6F07">
      <w:pPr>
        <w:tabs>
          <w:tab w:val="left" w:pos="990"/>
          <w:tab w:val="left" w:pos="1080"/>
        </w:tabs>
        <w:ind w:firstLine="720"/>
        <w:jc w:val="both"/>
        <w:rPr>
          <w:rFonts w:ascii="Sylfaen" w:hAnsi="Sylfaen" w:cstheme="majorHAnsi"/>
          <w:b/>
          <w:color w:val="000000" w:themeColor="text1"/>
          <w:sz w:val="22"/>
          <w:szCs w:val="22"/>
          <w:lang w:val="ka-GE"/>
        </w:rPr>
      </w:pPr>
      <w:r w:rsidRPr="001562CD">
        <w:rPr>
          <w:rFonts w:ascii="Sylfaen" w:hAnsi="Sylfaen" w:cstheme="majorHAnsi"/>
          <w:b/>
          <w:color w:val="000000" w:themeColor="text1"/>
          <w:sz w:val="22"/>
          <w:szCs w:val="22"/>
          <w:lang w:val="ka-GE"/>
        </w:rPr>
        <w:t>ი)  ძრავიანი</w:t>
      </w:r>
      <w:r w:rsidR="00981E95" w:rsidRPr="001562CD">
        <w:rPr>
          <w:rFonts w:ascii="Sylfaen" w:hAnsi="Sylfaen" w:cstheme="majorHAnsi"/>
          <w:b/>
          <w:color w:val="000000" w:themeColor="text1"/>
          <w:sz w:val="22"/>
          <w:szCs w:val="22"/>
          <w:lang w:val="ka-GE"/>
        </w:rPr>
        <w:t xml:space="preserve"> კომპლექსური</w:t>
      </w:r>
      <w:r w:rsidRPr="001562CD">
        <w:rPr>
          <w:rFonts w:ascii="Sylfaen" w:hAnsi="Sylfaen" w:cstheme="majorHAnsi"/>
          <w:b/>
          <w:color w:val="000000" w:themeColor="text1"/>
          <w:sz w:val="22"/>
          <w:szCs w:val="22"/>
          <w:lang w:val="ka-GE"/>
        </w:rPr>
        <w:t xml:space="preserve"> საჰაერო ხომალდი:</w:t>
      </w:r>
    </w:p>
    <w:p w14:paraId="0D5BEF70" w14:textId="7B4BA33D"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ი.ა)</w:t>
      </w:r>
      <w:r w:rsidR="00AE6F07" w:rsidRPr="001562CD">
        <w:rPr>
          <w:rFonts w:ascii="Sylfaen" w:hAnsi="Sylfaen" w:cstheme="majorHAnsi"/>
          <w:color w:val="000000" w:themeColor="text1"/>
          <w:sz w:val="22"/>
          <w:szCs w:val="22"/>
          <w:lang w:val="ka-GE"/>
        </w:rPr>
        <w:t xml:space="preserve"> თვითმფრინავი:</w:t>
      </w:r>
    </w:p>
    <w:p w14:paraId="1AFD61E6" w14:textId="2666BA63"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ი.ა.</w:t>
      </w:r>
      <w:r w:rsidR="00AE6F07" w:rsidRPr="001562CD">
        <w:rPr>
          <w:rFonts w:ascii="Sylfaen" w:hAnsi="Sylfaen" w:cstheme="majorHAnsi"/>
          <w:color w:val="000000" w:themeColor="text1"/>
          <w:sz w:val="22"/>
          <w:szCs w:val="22"/>
          <w:lang w:val="ka-GE"/>
        </w:rPr>
        <w:t>ა</w:t>
      </w:r>
      <w:r w:rsidRPr="001562CD">
        <w:rPr>
          <w:rFonts w:ascii="Sylfaen" w:hAnsi="Sylfaen" w:cstheme="majorHAnsi"/>
          <w:color w:val="000000" w:themeColor="text1"/>
          <w:sz w:val="22"/>
          <w:szCs w:val="22"/>
          <w:lang w:val="ka-GE"/>
        </w:rPr>
        <w:t>)</w:t>
      </w:r>
      <w:r w:rsidR="00AE6F07" w:rsidRPr="001562CD">
        <w:rPr>
          <w:rFonts w:ascii="Sylfaen" w:hAnsi="Sylfaen" w:cstheme="majorHAnsi"/>
          <w:color w:val="000000" w:themeColor="text1"/>
          <w:sz w:val="22"/>
          <w:szCs w:val="22"/>
          <w:lang w:val="ka-GE"/>
        </w:rPr>
        <w:t xml:space="preserve">   5700 კილოგრამზე მეტი სერტიფიცირებული მაქსიმალური ასაფრენი მასის მქონე; ან</w:t>
      </w:r>
    </w:p>
    <w:p w14:paraId="05A16F9A" w14:textId="5D2553A1"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ი.ა.ბ)</w:t>
      </w:r>
      <w:r w:rsidR="00AE6F07" w:rsidRPr="001562CD">
        <w:rPr>
          <w:rFonts w:ascii="Sylfaen" w:hAnsi="Sylfaen" w:cstheme="majorHAnsi"/>
          <w:color w:val="000000" w:themeColor="text1"/>
          <w:sz w:val="22"/>
          <w:szCs w:val="22"/>
          <w:lang w:val="ka-GE"/>
        </w:rPr>
        <w:t xml:space="preserve">  19  და მეტი სერტიფიცირებული სამგზავრო ადგილის მქონე; ან</w:t>
      </w:r>
    </w:p>
    <w:p w14:paraId="1D431F85" w14:textId="6AEBAE3E"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ი.ა.</w:t>
      </w:r>
      <w:r w:rsidR="00AE6F07" w:rsidRPr="001562CD">
        <w:rPr>
          <w:rFonts w:ascii="Sylfaen" w:hAnsi="Sylfaen" w:cstheme="majorHAnsi"/>
          <w:color w:val="000000" w:themeColor="text1"/>
          <w:sz w:val="22"/>
          <w:szCs w:val="22"/>
          <w:lang w:val="ka-GE"/>
        </w:rPr>
        <w:t>გ</w:t>
      </w:r>
      <w:r w:rsidRPr="001562CD">
        <w:rPr>
          <w:rFonts w:ascii="Sylfaen" w:hAnsi="Sylfaen" w:cstheme="majorHAnsi"/>
          <w:color w:val="000000" w:themeColor="text1"/>
          <w:sz w:val="22"/>
          <w:szCs w:val="22"/>
          <w:lang w:val="ka-GE"/>
        </w:rPr>
        <w:t>)</w:t>
      </w:r>
      <w:r w:rsidR="00AE6F07" w:rsidRPr="001562CD">
        <w:rPr>
          <w:rFonts w:ascii="Sylfaen" w:hAnsi="Sylfaen" w:cstheme="majorHAnsi"/>
          <w:color w:val="000000" w:themeColor="text1"/>
          <w:sz w:val="22"/>
          <w:szCs w:val="22"/>
          <w:lang w:val="ka-GE"/>
        </w:rPr>
        <w:t xml:space="preserve">  სერტიფიცირებული</w:t>
      </w:r>
      <w:r w:rsidR="000A69A6" w:rsidRPr="001562CD">
        <w:rPr>
          <w:rFonts w:ascii="Sylfaen" w:hAnsi="Sylfaen" w:cstheme="majorHAnsi"/>
          <w:color w:val="000000" w:themeColor="text1"/>
          <w:sz w:val="22"/>
          <w:szCs w:val="22"/>
          <w:lang w:val="ka-GE"/>
        </w:rPr>
        <w:t xml:space="preserve">ა ექსპლუატაციისათვის </w:t>
      </w:r>
      <w:r w:rsidR="00AE6F07" w:rsidRPr="001562CD">
        <w:rPr>
          <w:rFonts w:ascii="Sylfaen" w:hAnsi="Sylfaen" w:cstheme="majorHAnsi"/>
          <w:color w:val="000000" w:themeColor="text1"/>
          <w:sz w:val="22"/>
          <w:szCs w:val="22"/>
          <w:lang w:val="ka-GE"/>
        </w:rPr>
        <w:t>მინიმუმ ორი მფრინავით; ან</w:t>
      </w:r>
    </w:p>
    <w:p w14:paraId="331CEA1D" w14:textId="3B682BD7"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ი.ა.დ)</w:t>
      </w:r>
      <w:r w:rsidR="00AE6F07" w:rsidRPr="001562CD">
        <w:rPr>
          <w:rFonts w:ascii="Sylfaen" w:hAnsi="Sylfaen" w:cstheme="majorHAnsi"/>
          <w:color w:val="000000" w:themeColor="text1"/>
          <w:sz w:val="22"/>
          <w:szCs w:val="22"/>
          <w:lang w:val="ka-GE"/>
        </w:rPr>
        <w:t xml:space="preserve">  აღჭურვილი ტურბორეაქტიული ძრავ(ებ)ით ან ერთზე მეტი ტურბოხრახნული ძრავ(ებ)ით; ან </w:t>
      </w:r>
    </w:p>
    <w:p w14:paraId="774E283C" w14:textId="358F8357"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lastRenderedPageBreak/>
        <w:t>ი.ბ)</w:t>
      </w:r>
      <w:r w:rsidR="00AE6F07" w:rsidRPr="001562CD">
        <w:rPr>
          <w:rFonts w:ascii="Sylfaen" w:hAnsi="Sylfaen" w:cstheme="majorHAnsi"/>
          <w:color w:val="000000" w:themeColor="text1"/>
          <w:sz w:val="22"/>
          <w:szCs w:val="22"/>
          <w:lang w:val="ka-GE"/>
        </w:rPr>
        <w:t xml:space="preserve"> ვერტმფრენი:</w:t>
      </w:r>
    </w:p>
    <w:p w14:paraId="0C6A6D80" w14:textId="268C7836"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ი.ბ.</w:t>
      </w:r>
      <w:r w:rsidR="00AE6F07" w:rsidRPr="001562CD">
        <w:rPr>
          <w:rFonts w:ascii="Sylfaen" w:hAnsi="Sylfaen" w:cstheme="majorHAnsi"/>
          <w:color w:val="000000" w:themeColor="text1"/>
          <w:sz w:val="22"/>
          <w:szCs w:val="22"/>
          <w:lang w:val="ka-GE"/>
        </w:rPr>
        <w:t>ა</w:t>
      </w:r>
      <w:r w:rsidRPr="001562CD">
        <w:rPr>
          <w:rFonts w:ascii="Sylfaen" w:hAnsi="Sylfaen" w:cstheme="majorHAnsi"/>
          <w:color w:val="000000" w:themeColor="text1"/>
          <w:sz w:val="22"/>
          <w:szCs w:val="22"/>
          <w:lang w:val="ka-GE"/>
        </w:rPr>
        <w:t>)</w:t>
      </w:r>
      <w:r w:rsidR="00AE6F07" w:rsidRPr="001562CD">
        <w:rPr>
          <w:rFonts w:ascii="Sylfaen" w:hAnsi="Sylfaen" w:cstheme="majorHAnsi"/>
          <w:color w:val="000000" w:themeColor="text1"/>
          <w:sz w:val="22"/>
          <w:szCs w:val="22"/>
          <w:lang w:val="ka-GE"/>
        </w:rPr>
        <w:t xml:space="preserve">   3175 კილოგრამზე მეტი სერტიფიცირებული მაქსიმალური ასაფრენი მასის მქონე; ან</w:t>
      </w:r>
    </w:p>
    <w:p w14:paraId="69F789F6" w14:textId="7435EF74"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ი.ბ.</w:t>
      </w:r>
      <w:r w:rsidR="00AE6F07" w:rsidRPr="001562CD">
        <w:rPr>
          <w:rFonts w:ascii="Sylfaen" w:hAnsi="Sylfaen" w:cstheme="majorHAnsi"/>
          <w:color w:val="000000" w:themeColor="text1"/>
          <w:sz w:val="22"/>
          <w:szCs w:val="22"/>
          <w:lang w:val="ka-GE"/>
        </w:rPr>
        <w:t>ბ</w:t>
      </w:r>
      <w:r w:rsidRPr="001562CD">
        <w:rPr>
          <w:rFonts w:ascii="Sylfaen" w:hAnsi="Sylfaen" w:cstheme="majorHAnsi"/>
          <w:color w:val="000000" w:themeColor="text1"/>
          <w:sz w:val="22"/>
          <w:szCs w:val="22"/>
          <w:lang w:val="ka-GE"/>
        </w:rPr>
        <w:t>)</w:t>
      </w:r>
      <w:r w:rsidR="00AE6F07" w:rsidRPr="001562CD">
        <w:rPr>
          <w:rFonts w:ascii="Sylfaen" w:hAnsi="Sylfaen" w:cstheme="majorHAnsi"/>
          <w:color w:val="000000" w:themeColor="text1"/>
          <w:sz w:val="22"/>
          <w:szCs w:val="22"/>
          <w:lang w:val="ka-GE"/>
        </w:rPr>
        <w:t xml:space="preserve">  9  და მეტი სერტიფიცირებული სამგზავრო ადგილის მქონე; ან</w:t>
      </w:r>
    </w:p>
    <w:p w14:paraId="587480A0" w14:textId="782DBF4C"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ი.ბ.</w:t>
      </w:r>
      <w:r w:rsidR="00AE6F07" w:rsidRPr="001562CD">
        <w:rPr>
          <w:rFonts w:ascii="Sylfaen" w:hAnsi="Sylfaen" w:cstheme="majorHAnsi"/>
          <w:color w:val="000000" w:themeColor="text1"/>
          <w:sz w:val="22"/>
          <w:szCs w:val="22"/>
          <w:lang w:val="ka-GE"/>
        </w:rPr>
        <w:t>გ</w:t>
      </w:r>
      <w:r w:rsidRPr="001562CD">
        <w:rPr>
          <w:rFonts w:ascii="Sylfaen" w:hAnsi="Sylfaen" w:cstheme="majorHAnsi"/>
          <w:color w:val="000000" w:themeColor="text1"/>
          <w:sz w:val="22"/>
          <w:szCs w:val="22"/>
          <w:lang w:val="ka-GE"/>
        </w:rPr>
        <w:t>)</w:t>
      </w:r>
      <w:r w:rsidR="00AE6F07" w:rsidRPr="001562CD">
        <w:rPr>
          <w:rFonts w:ascii="Sylfaen" w:hAnsi="Sylfaen" w:cstheme="majorHAnsi"/>
          <w:color w:val="000000" w:themeColor="text1"/>
          <w:sz w:val="22"/>
          <w:szCs w:val="22"/>
          <w:lang w:val="ka-GE"/>
        </w:rPr>
        <w:t xml:space="preserve"> </w:t>
      </w:r>
      <w:r w:rsidR="000A69A6" w:rsidRPr="001562CD">
        <w:rPr>
          <w:rFonts w:ascii="Sylfaen" w:hAnsi="Sylfaen" w:cstheme="majorHAnsi"/>
          <w:color w:val="000000" w:themeColor="text1"/>
          <w:sz w:val="22"/>
          <w:szCs w:val="22"/>
          <w:lang w:val="ka-GE"/>
        </w:rPr>
        <w:t>სერტიფიცირებულია ექსპლუატაციისათვის მინიმუმ ორი მფრინავით</w:t>
      </w:r>
      <w:r w:rsidR="008D47A9" w:rsidRPr="001562CD">
        <w:rPr>
          <w:rFonts w:ascii="Sylfaen" w:hAnsi="Sylfaen" w:cstheme="majorHAnsi"/>
          <w:color w:val="000000" w:themeColor="text1"/>
          <w:sz w:val="22"/>
          <w:szCs w:val="22"/>
          <w:lang w:val="ka-GE"/>
        </w:rPr>
        <w:t xml:space="preserve"> </w:t>
      </w:r>
      <w:r w:rsidR="00AE6F07" w:rsidRPr="001562CD">
        <w:rPr>
          <w:rFonts w:ascii="Sylfaen" w:hAnsi="Sylfaen" w:cstheme="majorHAnsi"/>
          <w:color w:val="000000" w:themeColor="text1"/>
          <w:sz w:val="22"/>
          <w:szCs w:val="22"/>
          <w:lang w:val="ka-GE"/>
        </w:rPr>
        <w:t xml:space="preserve">ან </w:t>
      </w:r>
    </w:p>
    <w:p w14:paraId="0877674D" w14:textId="78934996" w:rsidR="00AE6F07" w:rsidRPr="001562CD" w:rsidRDefault="00A72049" w:rsidP="00AE6F07">
      <w:pPr>
        <w:tabs>
          <w:tab w:val="left" w:pos="990"/>
          <w:tab w:val="left" w:pos="1080"/>
        </w:tabs>
        <w:ind w:firstLine="720"/>
        <w:jc w:val="both"/>
        <w:rPr>
          <w:rFonts w:ascii="Sylfaen" w:hAnsi="Sylfaen" w:cstheme="majorHAnsi"/>
          <w:color w:val="000000" w:themeColor="text1"/>
          <w:sz w:val="22"/>
          <w:szCs w:val="22"/>
          <w:lang w:val="ka-GE"/>
        </w:rPr>
      </w:pPr>
      <w:r w:rsidRPr="001562CD">
        <w:rPr>
          <w:rFonts w:ascii="Sylfaen" w:hAnsi="Sylfaen" w:cstheme="majorHAnsi"/>
          <w:color w:val="000000" w:themeColor="text1"/>
          <w:sz w:val="22"/>
          <w:szCs w:val="22"/>
          <w:lang w:val="ka-GE"/>
        </w:rPr>
        <w:t>ი.გ)</w:t>
      </w:r>
      <w:r w:rsidR="00AE6F07" w:rsidRPr="001562CD">
        <w:rPr>
          <w:rFonts w:ascii="Sylfaen" w:hAnsi="Sylfaen" w:cstheme="majorHAnsi"/>
          <w:color w:val="000000" w:themeColor="text1"/>
          <w:sz w:val="22"/>
          <w:szCs w:val="22"/>
          <w:lang w:val="ka-GE"/>
        </w:rPr>
        <w:t xml:space="preserve"> საჰაერო ხომალდები დახრ</w:t>
      </w:r>
      <w:r w:rsidR="00A5735A" w:rsidRPr="001562CD">
        <w:rPr>
          <w:rFonts w:ascii="Sylfaen" w:hAnsi="Sylfaen" w:cstheme="majorHAnsi"/>
          <w:color w:val="000000" w:themeColor="text1"/>
          <w:sz w:val="22"/>
          <w:szCs w:val="22"/>
          <w:lang w:val="ka-GE"/>
        </w:rPr>
        <w:t>ადი</w:t>
      </w:r>
      <w:r w:rsidR="00AE6F07" w:rsidRPr="001562CD">
        <w:rPr>
          <w:rFonts w:ascii="Sylfaen" w:hAnsi="Sylfaen" w:cstheme="majorHAnsi"/>
          <w:color w:val="000000" w:themeColor="text1"/>
          <w:sz w:val="22"/>
          <w:szCs w:val="22"/>
          <w:lang w:val="ka-GE"/>
        </w:rPr>
        <w:t xml:space="preserve"> ხრახნით;</w:t>
      </w:r>
    </w:p>
    <w:p w14:paraId="67C29B09" w14:textId="5FC98C4F" w:rsidR="00AE6F07" w:rsidRPr="001562CD" w:rsidRDefault="00AE6F07" w:rsidP="00AE6F07">
      <w:pPr>
        <w:pStyle w:val="CM4"/>
        <w:tabs>
          <w:tab w:val="left" w:pos="360"/>
          <w:tab w:val="left" w:pos="990"/>
          <w:tab w:val="left" w:pos="1080"/>
        </w:tabs>
        <w:spacing w:before="60" w:after="60"/>
        <w:ind w:firstLine="720"/>
        <w:jc w:val="both"/>
        <w:rPr>
          <w:rFonts w:ascii="Sylfaen" w:hAnsi="Sylfaen" w:cstheme="majorHAnsi"/>
          <w:sz w:val="22"/>
          <w:szCs w:val="22"/>
          <w:lang w:val="ka-GE"/>
        </w:rPr>
      </w:pPr>
      <w:r w:rsidRPr="001562CD">
        <w:rPr>
          <w:rFonts w:ascii="Sylfaen" w:hAnsi="Sylfaen" w:cstheme="majorHAnsi"/>
          <w:b/>
          <w:color w:val="000000" w:themeColor="text1"/>
          <w:sz w:val="22"/>
          <w:szCs w:val="22"/>
          <w:lang w:val="ka-GE"/>
        </w:rPr>
        <w:t xml:space="preserve">კ) </w:t>
      </w:r>
      <w:r w:rsidRPr="001562CD">
        <w:rPr>
          <w:rFonts w:ascii="Sylfaen" w:hAnsi="Sylfaen" w:cstheme="majorHAnsi"/>
          <w:b/>
          <w:color w:val="000000" w:themeColor="text1"/>
          <w:sz w:val="22"/>
          <w:szCs w:val="22"/>
          <w:lang w:val="ka-GE"/>
        </w:rPr>
        <w:tab/>
      </w:r>
      <w:r w:rsidRPr="001562CD">
        <w:rPr>
          <w:rFonts w:ascii="Sylfaen" w:hAnsi="Sylfaen" w:cstheme="majorHAnsi"/>
          <w:b/>
          <w:color w:val="000000" w:themeColor="text1"/>
          <w:sz w:val="22"/>
          <w:szCs w:val="22"/>
          <w:lang w:val="ka-GE"/>
        </w:rPr>
        <w:tab/>
        <w:t>სერტიფიკატი</w:t>
      </w:r>
      <w:r w:rsidRPr="001562CD">
        <w:rPr>
          <w:rFonts w:ascii="Sylfaen" w:hAnsi="Sylfaen" w:cstheme="majorHAnsi"/>
          <w:color w:val="000000" w:themeColor="text1"/>
          <w:sz w:val="22"/>
          <w:szCs w:val="22"/>
          <w:lang w:val="ka-GE"/>
        </w:rPr>
        <w:t xml:space="preserve"> </w:t>
      </w:r>
      <w:r w:rsidRPr="001562CD">
        <w:rPr>
          <w:rFonts w:ascii="Sylfaen" w:hAnsi="Sylfaen" w:cstheme="majorHAnsi"/>
          <w:sz w:val="22"/>
          <w:szCs w:val="22"/>
          <w:lang w:val="ka-GE"/>
        </w:rPr>
        <w:t xml:space="preserve">- </w:t>
      </w:r>
      <w:r w:rsidR="001562CD" w:rsidRPr="001562CD">
        <w:rPr>
          <w:rFonts w:ascii="Sylfaen" w:hAnsi="Sylfaen" w:cstheme="majorHAnsi"/>
          <w:sz w:val="22"/>
          <w:szCs w:val="22"/>
          <w:lang w:val="ka-GE"/>
        </w:rPr>
        <w:t xml:space="preserve">სააგენტოს მიერ </w:t>
      </w:r>
      <w:r w:rsidR="001562CD" w:rsidRPr="001562CD">
        <w:rPr>
          <w:rFonts w:ascii="Sylfaen" w:eastAsia="Sylfaen" w:hAnsi="Sylfaen"/>
          <w:sz w:val="22"/>
          <w:szCs w:val="22"/>
          <w:lang w:val="ka-GE"/>
        </w:rPr>
        <w:t xml:space="preserve">გაცემული დოკუმენტი, რომელიც </w:t>
      </w:r>
      <w:r w:rsidR="001562CD" w:rsidRPr="001562CD">
        <w:rPr>
          <w:rFonts w:ascii="Sylfaen" w:hAnsi="Sylfaen" w:cstheme="majorHAnsi"/>
          <w:sz w:val="22"/>
          <w:szCs w:val="22"/>
          <w:lang w:val="ka-GE"/>
        </w:rPr>
        <w:t>ადასტურებს</w:t>
      </w:r>
      <w:r w:rsidR="001562CD" w:rsidRPr="001562CD">
        <w:rPr>
          <w:rFonts w:ascii="Sylfaen" w:eastAsia="Sylfaen" w:hAnsi="Sylfaen"/>
          <w:sz w:val="22"/>
          <w:szCs w:val="22"/>
          <w:lang w:val="ka-GE"/>
        </w:rPr>
        <w:t xml:space="preserve"> საავიაციო ტექნიკის ტექნიკური მომსახურების საწარმოს </w:t>
      </w:r>
      <w:r w:rsidRPr="001562CD">
        <w:rPr>
          <w:rFonts w:ascii="Sylfaen" w:hAnsi="Sylfaen" w:cstheme="majorHAnsi"/>
          <w:sz w:val="22"/>
          <w:szCs w:val="22"/>
          <w:lang w:val="ka-GE"/>
        </w:rPr>
        <w:t>შესაბამისობას ამ წესით დადგენილ მოთხოვნებთან.</w:t>
      </w:r>
    </w:p>
    <w:p w14:paraId="2FC28C9A" w14:textId="77777777" w:rsidR="00AE6F07" w:rsidRPr="001562CD" w:rsidRDefault="00AE6F07" w:rsidP="00AE6F07">
      <w:pPr>
        <w:pStyle w:val="CM4"/>
        <w:tabs>
          <w:tab w:val="left" w:pos="360"/>
          <w:tab w:val="left" w:pos="990"/>
          <w:tab w:val="left" w:pos="1080"/>
        </w:tabs>
        <w:spacing w:before="60" w:after="60"/>
        <w:ind w:firstLine="72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ლ) გაფრენისწინა შემოწმება</w:t>
      </w:r>
      <w:r w:rsidRPr="001562CD">
        <w:rPr>
          <w:rFonts w:ascii="Sylfaen" w:hAnsi="Sylfaen" w:cstheme="majorHAnsi"/>
          <w:color w:val="000000"/>
          <w:sz w:val="22"/>
          <w:szCs w:val="22"/>
          <w:lang w:val="ka-GE"/>
        </w:rPr>
        <w:t xml:space="preserve"> - საჰაერო ხომალდის შემოწმება, რომელიც უზრუნველყოფს ამ საჰაერო ხომალდის მზადყოფნას შესასრულებელი ფრენისათვის. </w:t>
      </w:r>
    </w:p>
    <w:p w14:paraId="5598ABBD" w14:textId="0D098205" w:rsidR="00AE6F07" w:rsidRPr="001562CD" w:rsidRDefault="00AE6F07" w:rsidP="00AE6F07">
      <w:pPr>
        <w:pStyle w:val="CM4"/>
        <w:tabs>
          <w:tab w:val="left" w:pos="360"/>
          <w:tab w:val="left" w:pos="990"/>
          <w:tab w:val="left" w:pos="1080"/>
        </w:tabs>
        <w:spacing w:before="60" w:after="60"/>
        <w:ind w:firstLine="72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მ) „ELA1 საჰაერო ხომალდი“</w:t>
      </w:r>
      <w:r w:rsidRPr="001562CD">
        <w:rPr>
          <w:rFonts w:ascii="Sylfaen" w:hAnsi="Sylfaen" w:cstheme="majorHAnsi"/>
          <w:color w:val="000000"/>
          <w:sz w:val="22"/>
          <w:szCs w:val="22"/>
          <w:lang w:val="ka-GE"/>
        </w:rPr>
        <w:t xml:space="preserve"> - მართვადი (ან პილოტირებ</w:t>
      </w:r>
      <w:r w:rsidR="00A5735A" w:rsidRPr="001562CD">
        <w:rPr>
          <w:rFonts w:ascii="Sylfaen" w:hAnsi="Sylfaen" w:cstheme="majorHAnsi"/>
          <w:color w:val="000000"/>
          <w:sz w:val="22"/>
          <w:szCs w:val="22"/>
          <w:lang w:val="ka-GE"/>
        </w:rPr>
        <w:t>ადი</w:t>
      </w:r>
      <w:r w:rsidRPr="001562CD">
        <w:rPr>
          <w:rFonts w:ascii="Sylfaen" w:hAnsi="Sylfaen" w:cstheme="majorHAnsi"/>
          <w:color w:val="000000"/>
          <w:sz w:val="22"/>
          <w:szCs w:val="22"/>
          <w:lang w:val="ka-GE"/>
        </w:rPr>
        <w:t>) ევროპული მსუბუქი საჰაერო ხომალდი:</w:t>
      </w:r>
    </w:p>
    <w:p w14:paraId="5D01498D" w14:textId="21D23AC3" w:rsidR="00AE6F07" w:rsidRPr="001562CD" w:rsidRDefault="00A72049" w:rsidP="00A72049">
      <w:pPr>
        <w:tabs>
          <w:tab w:val="left" w:pos="990"/>
        </w:tabs>
        <w:ind w:left="567" w:firstLine="426"/>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მ.ა) </w:t>
      </w:r>
      <w:r w:rsidR="00AE6F07" w:rsidRPr="001562CD">
        <w:rPr>
          <w:rFonts w:ascii="Sylfaen" w:hAnsi="Sylfaen" w:cstheme="majorHAnsi"/>
          <w:sz w:val="22"/>
          <w:szCs w:val="22"/>
          <w:lang w:val="ka-GE"/>
        </w:rPr>
        <w:t>თვითმფრინავი 1200 კგ ან ნაკლები ასაფრენი მაქსიმალური მასით, რომელიც არ არის კლასიფიცირებული როგორც ძრავიანი კომპლექსური საჰაერო ხომალდი;</w:t>
      </w:r>
    </w:p>
    <w:p w14:paraId="156F828A" w14:textId="3FC5ED41" w:rsidR="00AE6F07" w:rsidRPr="001562CD" w:rsidRDefault="00A72049" w:rsidP="00A72049">
      <w:pPr>
        <w:tabs>
          <w:tab w:val="left" w:pos="990"/>
        </w:tabs>
        <w:ind w:left="567" w:firstLine="426"/>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მ.ბ) </w:t>
      </w:r>
      <w:r w:rsidR="00AE6F07" w:rsidRPr="001562CD">
        <w:rPr>
          <w:rFonts w:ascii="Sylfaen" w:hAnsi="Sylfaen" w:cstheme="majorHAnsi"/>
          <w:sz w:val="22"/>
          <w:szCs w:val="22"/>
          <w:lang w:val="ka-GE"/>
        </w:rPr>
        <w:t>პლანერი და ძრავით აღჭურვილი პლანერი 1200 კგ ან ნაკლები ასაფრენი მაქსიმალური მასით;</w:t>
      </w:r>
    </w:p>
    <w:p w14:paraId="71EF9337" w14:textId="74F301AB" w:rsidR="00AE6F07" w:rsidRPr="001562CD" w:rsidRDefault="00A72049" w:rsidP="00A72049">
      <w:pPr>
        <w:tabs>
          <w:tab w:val="left" w:pos="990"/>
        </w:tabs>
        <w:ind w:left="567" w:firstLine="426"/>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მ.გ) </w:t>
      </w:r>
      <w:r w:rsidR="00AE6F07" w:rsidRPr="001562CD">
        <w:rPr>
          <w:rFonts w:ascii="Sylfaen" w:hAnsi="Sylfaen" w:cstheme="majorHAnsi"/>
          <w:sz w:val="22"/>
          <w:szCs w:val="22"/>
          <w:lang w:val="ka-GE"/>
        </w:rPr>
        <w:t>საჰაერო ბურთი(ან აეროსტატი) რომლის ამწევი გაზის ან ცხელი აირის მაქსიმალური სერტიფიცირებული მოცულობა არ აღემატება 3400 მ</w:t>
      </w:r>
      <w:r w:rsidR="00AE6F07" w:rsidRPr="001562CD">
        <w:rPr>
          <w:rFonts w:ascii="Sylfaen" w:hAnsi="Sylfaen" w:cstheme="majorHAnsi"/>
          <w:sz w:val="22"/>
          <w:szCs w:val="22"/>
          <w:vertAlign w:val="superscript"/>
          <w:lang w:val="ka-GE"/>
        </w:rPr>
        <w:t>3</w:t>
      </w:r>
      <w:r w:rsidR="00AE6F07" w:rsidRPr="001562CD">
        <w:rPr>
          <w:rFonts w:ascii="Sylfaen" w:hAnsi="Sylfaen" w:cstheme="majorHAnsi"/>
          <w:sz w:val="22"/>
          <w:szCs w:val="22"/>
          <w:lang w:val="ka-GE"/>
        </w:rPr>
        <w:t>-ს სითბური აეროსტატისთვის, 1050 მ</w:t>
      </w:r>
      <w:r w:rsidR="00AE6F07" w:rsidRPr="001562CD">
        <w:rPr>
          <w:rFonts w:ascii="Sylfaen" w:hAnsi="Sylfaen" w:cstheme="majorHAnsi"/>
          <w:sz w:val="22"/>
          <w:szCs w:val="22"/>
          <w:vertAlign w:val="superscript"/>
          <w:lang w:val="ka-GE"/>
        </w:rPr>
        <w:t>3</w:t>
      </w:r>
      <w:r w:rsidR="0002748B" w:rsidRPr="001562CD">
        <w:rPr>
          <w:rFonts w:ascii="Sylfaen" w:hAnsi="Sylfaen" w:cstheme="majorHAnsi"/>
          <w:sz w:val="22"/>
          <w:szCs w:val="22"/>
          <w:lang w:val="ka-GE"/>
        </w:rPr>
        <w:t>-ს</w:t>
      </w:r>
      <w:r w:rsidR="00AE6F07" w:rsidRPr="001562CD">
        <w:rPr>
          <w:rFonts w:ascii="Sylfaen" w:hAnsi="Sylfaen" w:cstheme="majorHAnsi"/>
          <w:sz w:val="22"/>
          <w:szCs w:val="22"/>
          <w:vertAlign w:val="superscript"/>
          <w:lang w:val="ka-GE"/>
        </w:rPr>
        <w:t xml:space="preserve"> </w:t>
      </w:r>
      <w:r w:rsidR="00AE6F07" w:rsidRPr="001562CD">
        <w:rPr>
          <w:rFonts w:ascii="Sylfaen" w:hAnsi="Sylfaen" w:cstheme="majorHAnsi"/>
          <w:sz w:val="22"/>
          <w:szCs w:val="22"/>
          <w:lang w:val="ka-GE"/>
        </w:rPr>
        <w:t xml:space="preserve"> გაზის აეროსტატისათვის და 300მ</w:t>
      </w:r>
      <w:r w:rsidR="00AE6F07" w:rsidRPr="001562CD">
        <w:rPr>
          <w:rFonts w:ascii="Sylfaen" w:hAnsi="Sylfaen" w:cstheme="majorHAnsi"/>
          <w:sz w:val="22"/>
          <w:szCs w:val="22"/>
          <w:vertAlign w:val="superscript"/>
          <w:lang w:val="ka-GE"/>
        </w:rPr>
        <w:t>3</w:t>
      </w:r>
      <w:r w:rsidR="0002748B" w:rsidRPr="001562CD">
        <w:rPr>
          <w:rFonts w:ascii="Sylfaen" w:hAnsi="Sylfaen" w:cstheme="majorHAnsi"/>
          <w:sz w:val="22"/>
          <w:szCs w:val="22"/>
          <w:lang w:val="ka-GE"/>
        </w:rPr>
        <w:t>-ს</w:t>
      </w:r>
      <w:r w:rsidR="00AE6F07" w:rsidRPr="001562CD">
        <w:rPr>
          <w:rFonts w:ascii="Sylfaen" w:hAnsi="Sylfaen" w:cstheme="majorHAnsi"/>
          <w:sz w:val="22"/>
          <w:szCs w:val="22"/>
          <w:lang w:val="ka-GE"/>
        </w:rPr>
        <w:t xml:space="preserve">  დაბმული გაზის აეროსტატისათვის;</w:t>
      </w:r>
    </w:p>
    <w:p w14:paraId="0EEF8FD5" w14:textId="2838599D" w:rsidR="00AE6F07" w:rsidRPr="001562CD" w:rsidRDefault="00A72049" w:rsidP="00A72049">
      <w:pPr>
        <w:tabs>
          <w:tab w:val="left" w:pos="990"/>
        </w:tabs>
        <w:spacing w:after="160" w:line="259" w:lineRule="auto"/>
        <w:ind w:left="567" w:firstLine="426"/>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მ.დ) </w:t>
      </w:r>
      <w:r w:rsidR="008D47A9" w:rsidRPr="001562CD">
        <w:rPr>
          <w:rFonts w:ascii="Sylfaen" w:hAnsi="Sylfaen" w:cstheme="majorHAnsi"/>
          <w:sz w:val="22"/>
          <w:szCs w:val="22"/>
          <w:lang w:val="ka-GE"/>
        </w:rPr>
        <w:t xml:space="preserve">დირიჟაბლი, </w:t>
      </w:r>
      <w:r w:rsidR="00AE6F07" w:rsidRPr="001562CD">
        <w:rPr>
          <w:rFonts w:ascii="Sylfaen" w:hAnsi="Sylfaen" w:cstheme="majorHAnsi"/>
          <w:sz w:val="22"/>
          <w:szCs w:val="22"/>
          <w:lang w:val="ka-GE"/>
        </w:rPr>
        <w:t>რომ</w:t>
      </w:r>
      <w:r w:rsidR="00511529" w:rsidRPr="001562CD">
        <w:rPr>
          <w:rFonts w:ascii="Sylfaen" w:hAnsi="Sylfaen" w:cstheme="majorHAnsi"/>
          <w:sz w:val="22"/>
          <w:szCs w:val="22"/>
          <w:lang w:val="ka-GE"/>
        </w:rPr>
        <w:t>ლის დიზაინი გათვალისწინებულია</w:t>
      </w:r>
      <w:r w:rsidR="00AE6F07" w:rsidRPr="001562CD">
        <w:rPr>
          <w:rFonts w:ascii="Sylfaen" w:hAnsi="Sylfaen" w:cstheme="majorHAnsi"/>
          <w:sz w:val="22"/>
          <w:szCs w:val="22"/>
          <w:lang w:val="ka-GE"/>
        </w:rPr>
        <w:t xml:space="preserve"> არაუმეტეს ოთხ პირზე და ამწევი გაზის ან ცხელი აირის სერტიფიცირებული მოცულობა არ აღემატება 3400 მ</w:t>
      </w:r>
      <w:r w:rsidR="00AE6F07" w:rsidRPr="001562CD">
        <w:rPr>
          <w:rFonts w:ascii="Sylfaen" w:hAnsi="Sylfaen" w:cstheme="majorHAnsi"/>
          <w:sz w:val="22"/>
          <w:szCs w:val="22"/>
          <w:vertAlign w:val="superscript"/>
          <w:lang w:val="ka-GE"/>
        </w:rPr>
        <w:t>3</w:t>
      </w:r>
      <w:r w:rsidR="00AE6F07" w:rsidRPr="001562CD">
        <w:rPr>
          <w:rFonts w:ascii="Sylfaen" w:hAnsi="Sylfaen" w:cstheme="majorHAnsi"/>
          <w:sz w:val="22"/>
          <w:szCs w:val="22"/>
          <w:lang w:val="ka-GE"/>
        </w:rPr>
        <w:t>-ს სითბური დირიჟაბლისთვის და  1050 მ</w:t>
      </w:r>
      <w:r w:rsidR="00AE6F07" w:rsidRPr="001562CD">
        <w:rPr>
          <w:rFonts w:ascii="Sylfaen" w:hAnsi="Sylfaen" w:cstheme="majorHAnsi"/>
          <w:sz w:val="22"/>
          <w:szCs w:val="22"/>
          <w:vertAlign w:val="superscript"/>
          <w:lang w:val="ka-GE"/>
        </w:rPr>
        <w:t>3</w:t>
      </w:r>
      <w:r w:rsidR="00AE6F07" w:rsidRPr="001562CD">
        <w:rPr>
          <w:rFonts w:ascii="Sylfaen" w:hAnsi="Sylfaen" w:cstheme="majorHAnsi"/>
          <w:sz w:val="22"/>
          <w:szCs w:val="22"/>
          <w:lang w:val="ka-GE"/>
        </w:rPr>
        <w:t>-ს გაზის დირიჟაბლისთვის.</w:t>
      </w:r>
    </w:p>
    <w:p w14:paraId="176D92C2" w14:textId="604B9FEF" w:rsidR="00AE6F07" w:rsidRPr="001562CD" w:rsidRDefault="00AE6F07" w:rsidP="00AE6F07">
      <w:pPr>
        <w:pStyle w:val="CM4"/>
        <w:tabs>
          <w:tab w:val="left" w:pos="360"/>
          <w:tab w:val="left" w:pos="990"/>
          <w:tab w:val="left" w:pos="1080"/>
        </w:tabs>
        <w:spacing w:before="60" w:after="60"/>
        <w:ind w:firstLine="72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ნ) „ELA2 საჰაერო ხომალდი“</w:t>
      </w:r>
      <w:r w:rsidRPr="001562CD">
        <w:rPr>
          <w:rFonts w:ascii="Sylfaen" w:hAnsi="Sylfaen" w:cstheme="majorHAnsi"/>
          <w:color w:val="000000"/>
          <w:sz w:val="22"/>
          <w:szCs w:val="22"/>
          <w:lang w:val="ka-GE"/>
        </w:rPr>
        <w:t xml:space="preserve"> - მართვადი (ან პილოტირებ</w:t>
      </w:r>
      <w:r w:rsidR="00A5735A" w:rsidRPr="001562CD">
        <w:rPr>
          <w:rFonts w:ascii="Sylfaen" w:hAnsi="Sylfaen" w:cstheme="majorHAnsi"/>
          <w:color w:val="000000"/>
          <w:sz w:val="22"/>
          <w:szCs w:val="22"/>
          <w:lang w:val="ka-GE"/>
        </w:rPr>
        <w:t>ადი</w:t>
      </w:r>
      <w:r w:rsidRPr="001562CD">
        <w:rPr>
          <w:rFonts w:ascii="Sylfaen" w:hAnsi="Sylfaen" w:cstheme="majorHAnsi"/>
          <w:color w:val="000000"/>
          <w:sz w:val="22"/>
          <w:szCs w:val="22"/>
          <w:lang w:val="ka-GE"/>
        </w:rPr>
        <w:t>) ევროპული მსუბუქი საჰაერო ხომალდი:</w:t>
      </w:r>
    </w:p>
    <w:p w14:paraId="61A3CEAD" w14:textId="0FF77EE4" w:rsidR="00AE6F07"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ნ.ა)</w:t>
      </w:r>
      <w:r w:rsidRPr="001562CD">
        <w:rPr>
          <w:rFonts w:ascii="Sylfaen" w:hAnsi="Sylfaen" w:cstheme="majorHAnsi"/>
          <w:sz w:val="22"/>
          <w:szCs w:val="22"/>
          <w:lang w:val="ka-GE"/>
        </w:rPr>
        <w:tab/>
      </w:r>
      <w:r w:rsidR="00AE6F07" w:rsidRPr="001562CD">
        <w:rPr>
          <w:rFonts w:ascii="Sylfaen" w:hAnsi="Sylfaen" w:cstheme="majorHAnsi"/>
          <w:sz w:val="22"/>
          <w:szCs w:val="22"/>
          <w:lang w:val="ka-GE"/>
        </w:rPr>
        <w:t>თვითმფრინავი 2000 კგ ან ნაკლები ასაფრენი მაქსიმალური მასით, რომელიც არ არის კლასიფიცირებული როგორც ძრავიანი კომპლექსური საჰაერო ხომალდი;</w:t>
      </w:r>
    </w:p>
    <w:p w14:paraId="643CB782" w14:textId="269C93DD" w:rsidR="00AE6F07" w:rsidRPr="001562CD" w:rsidRDefault="00831189" w:rsidP="00831189">
      <w:pPr>
        <w:pStyle w:val="ListParagraph"/>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ნ.ბ)</w:t>
      </w:r>
      <w:r w:rsidRPr="001562CD">
        <w:rPr>
          <w:rFonts w:ascii="Sylfaen" w:hAnsi="Sylfaen" w:cstheme="majorHAnsi"/>
          <w:sz w:val="22"/>
          <w:szCs w:val="22"/>
          <w:lang w:val="ka-GE"/>
        </w:rPr>
        <w:tab/>
      </w:r>
      <w:r w:rsidR="00AE6F07" w:rsidRPr="001562CD">
        <w:rPr>
          <w:rFonts w:ascii="Sylfaen" w:hAnsi="Sylfaen" w:cstheme="majorHAnsi"/>
          <w:sz w:val="22"/>
          <w:szCs w:val="22"/>
          <w:lang w:val="ka-GE"/>
        </w:rPr>
        <w:t>პლანერი და ძრავით აღჭურვილი პლანერი 2000 კგ ან ნაკლები ასაფრენი მაქსიმალური მასით;</w:t>
      </w:r>
    </w:p>
    <w:p w14:paraId="0858EF50" w14:textId="1880BCC2" w:rsidR="00AE6F07"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ნ.გ)</w:t>
      </w:r>
      <w:r w:rsidRPr="001562CD">
        <w:rPr>
          <w:rFonts w:ascii="Sylfaen" w:hAnsi="Sylfaen" w:cstheme="majorHAnsi"/>
          <w:sz w:val="22"/>
          <w:szCs w:val="22"/>
          <w:lang w:val="ka-GE"/>
        </w:rPr>
        <w:tab/>
      </w:r>
      <w:r w:rsidR="00AE6F07" w:rsidRPr="001562CD">
        <w:rPr>
          <w:rFonts w:ascii="Sylfaen" w:hAnsi="Sylfaen" w:cstheme="majorHAnsi"/>
          <w:sz w:val="22"/>
          <w:szCs w:val="22"/>
          <w:lang w:val="ka-GE"/>
        </w:rPr>
        <w:t>საჰაერო ბურთი</w:t>
      </w:r>
      <w:r w:rsidR="00EC4726">
        <w:rPr>
          <w:rFonts w:ascii="Sylfaen" w:hAnsi="Sylfaen" w:cstheme="majorHAnsi"/>
          <w:sz w:val="22"/>
          <w:szCs w:val="22"/>
          <w:lang w:val="ka-GE"/>
        </w:rPr>
        <w:t xml:space="preserve"> </w:t>
      </w:r>
      <w:r w:rsidR="00AE6F07" w:rsidRPr="001562CD">
        <w:rPr>
          <w:rFonts w:ascii="Sylfaen" w:hAnsi="Sylfaen" w:cstheme="majorHAnsi"/>
          <w:sz w:val="22"/>
          <w:szCs w:val="22"/>
          <w:lang w:val="ka-GE"/>
        </w:rPr>
        <w:t>(აეროსტატი)</w:t>
      </w:r>
    </w:p>
    <w:p w14:paraId="56E197EB" w14:textId="5FF7AF3E" w:rsidR="00AE6F07" w:rsidRPr="001562CD" w:rsidRDefault="00831189" w:rsidP="00831189">
      <w:pPr>
        <w:pStyle w:val="ListParagraph"/>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ნ.დ)</w:t>
      </w:r>
      <w:r w:rsidRPr="001562CD">
        <w:rPr>
          <w:rFonts w:ascii="Sylfaen" w:hAnsi="Sylfaen" w:cstheme="majorHAnsi"/>
          <w:sz w:val="22"/>
          <w:szCs w:val="22"/>
          <w:lang w:val="ka-GE"/>
        </w:rPr>
        <w:tab/>
      </w:r>
      <w:r w:rsidR="00A5735A" w:rsidRPr="001562CD">
        <w:rPr>
          <w:rFonts w:ascii="Sylfaen" w:hAnsi="Sylfaen" w:cstheme="majorHAnsi"/>
          <w:sz w:val="22"/>
          <w:szCs w:val="22"/>
          <w:lang w:val="ka-GE"/>
        </w:rPr>
        <w:t>სითბური დირ</w:t>
      </w:r>
      <w:r w:rsidR="00AE6F07" w:rsidRPr="001562CD">
        <w:rPr>
          <w:rFonts w:ascii="Sylfaen" w:hAnsi="Sylfaen" w:cstheme="majorHAnsi"/>
          <w:sz w:val="22"/>
          <w:szCs w:val="22"/>
          <w:lang w:val="ka-GE"/>
        </w:rPr>
        <w:t xml:space="preserve">იჟაბლი </w:t>
      </w:r>
    </w:p>
    <w:p w14:paraId="278DF3A1" w14:textId="02F56970" w:rsidR="00AE6F07" w:rsidRPr="001562CD" w:rsidRDefault="00831189" w:rsidP="00831189">
      <w:pPr>
        <w:pStyle w:val="ListParagraph"/>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ნ.ე)</w:t>
      </w:r>
      <w:r w:rsidRPr="001562CD">
        <w:rPr>
          <w:rFonts w:ascii="Sylfaen" w:hAnsi="Sylfaen" w:cstheme="majorHAnsi"/>
          <w:sz w:val="22"/>
          <w:szCs w:val="22"/>
          <w:lang w:val="ka-GE"/>
        </w:rPr>
        <w:tab/>
      </w:r>
      <w:r w:rsidR="00AE6F07" w:rsidRPr="001562CD">
        <w:rPr>
          <w:rFonts w:ascii="Sylfaen" w:hAnsi="Sylfaen" w:cstheme="majorHAnsi"/>
          <w:sz w:val="22"/>
          <w:szCs w:val="22"/>
          <w:lang w:val="ka-GE"/>
        </w:rPr>
        <w:t>გაზის დირიჟაბლი შემდეგი მახასიათებლებით:</w:t>
      </w:r>
    </w:p>
    <w:p w14:paraId="0BC8387D" w14:textId="191CF107" w:rsidR="00AE6F07" w:rsidRPr="001562CD" w:rsidRDefault="00831189" w:rsidP="00831189">
      <w:pPr>
        <w:pStyle w:val="ListParagraph"/>
        <w:tabs>
          <w:tab w:val="left" w:pos="993"/>
          <w:tab w:val="left" w:pos="1530"/>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ნ.ე.ა) </w:t>
      </w:r>
      <w:r w:rsidRPr="001562CD">
        <w:rPr>
          <w:rFonts w:ascii="Sylfaen" w:hAnsi="Sylfaen" w:cstheme="majorHAnsi"/>
          <w:sz w:val="22"/>
          <w:szCs w:val="22"/>
          <w:lang w:val="ka-GE"/>
        </w:rPr>
        <w:tab/>
      </w:r>
      <w:r w:rsidR="00AE6F07" w:rsidRPr="001562CD">
        <w:rPr>
          <w:rFonts w:ascii="Sylfaen" w:hAnsi="Sylfaen" w:cstheme="majorHAnsi"/>
          <w:sz w:val="22"/>
          <w:szCs w:val="22"/>
          <w:lang w:val="ka-GE"/>
        </w:rPr>
        <w:t>3% მაქსიმალური სტატიკური დატვირთვა;</w:t>
      </w:r>
    </w:p>
    <w:p w14:paraId="1B2BD473" w14:textId="00640B95" w:rsidR="00AE6F07" w:rsidRPr="001562CD" w:rsidRDefault="00831189" w:rsidP="00831189">
      <w:pPr>
        <w:pStyle w:val="ListParagraph"/>
        <w:tabs>
          <w:tab w:val="left" w:pos="993"/>
          <w:tab w:val="left" w:pos="1530"/>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ნ.ე.ბ) </w:t>
      </w:r>
      <w:r w:rsidRPr="001562CD">
        <w:rPr>
          <w:rFonts w:ascii="Sylfaen" w:hAnsi="Sylfaen" w:cstheme="majorHAnsi"/>
          <w:sz w:val="22"/>
          <w:szCs w:val="22"/>
          <w:lang w:val="ka-GE"/>
        </w:rPr>
        <w:tab/>
      </w:r>
      <w:r w:rsidR="00AE6F07" w:rsidRPr="001562CD">
        <w:rPr>
          <w:rFonts w:ascii="Sylfaen" w:hAnsi="Sylfaen" w:cstheme="majorHAnsi"/>
          <w:sz w:val="22"/>
          <w:szCs w:val="22"/>
          <w:lang w:val="ka-GE"/>
        </w:rPr>
        <w:t>არამიმართული (არავექტორული) წევა (უკუწევის ან რევერსული წევის  გარდა);</w:t>
      </w:r>
    </w:p>
    <w:p w14:paraId="7B820CBA" w14:textId="2A2C4BC8" w:rsidR="00AE6F07" w:rsidRPr="001562CD" w:rsidRDefault="00831189" w:rsidP="00831189">
      <w:pPr>
        <w:pStyle w:val="ListParagraph"/>
        <w:tabs>
          <w:tab w:val="left" w:pos="993"/>
          <w:tab w:val="left" w:pos="1530"/>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ნ.ე.გ)</w:t>
      </w:r>
      <w:r w:rsidRPr="001562CD">
        <w:rPr>
          <w:rFonts w:ascii="Sylfaen" w:hAnsi="Sylfaen" w:cstheme="majorHAnsi"/>
          <w:sz w:val="22"/>
          <w:szCs w:val="22"/>
          <w:lang w:val="ka-GE"/>
        </w:rPr>
        <w:tab/>
      </w:r>
      <w:r w:rsidR="00AE6F07" w:rsidRPr="001562CD">
        <w:rPr>
          <w:rFonts w:ascii="Sylfaen" w:hAnsi="Sylfaen" w:cstheme="majorHAnsi"/>
          <w:sz w:val="22"/>
          <w:szCs w:val="22"/>
          <w:lang w:val="ka-GE"/>
        </w:rPr>
        <w:t>სტრუქტური</w:t>
      </w:r>
      <w:r w:rsidR="00A5735A" w:rsidRPr="001562CD">
        <w:rPr>
          <w:rFonts w:ascii="Sylfaen" w:hAnsi="Sylfaen" w:cstheme="majorHAnsi"/>
          <w:sz w:val="22"/>
          <w:szCs w:val="22"/>
          <w:lang w:val="ka-GE"/>
        </w:rPr>
        <w:t>ს, კონტროლის სისტემის და ბალონებ</w:t>
      </w:r>
      <w:r w:rsidR="00AE6F07" w:rsidRPr="001562CD">
        <w:rPr>
          <w:rFonts w:ascii="Sylfaen" w:hAnsi="Sylfaen" w:cstheme="majorHAnsi"/>
          <w:sz w:val="22"/>
          <w:szCs w:val="22"/>
          <w:lang w:val="ka-GE"/>
        </w:rPr>
        <w:t>ის სისტემის ჩვეულებრივი და მარტივი დიზაინი;</w:t>
      </w:r>
    </w:p>
    <w:p w14:paraId="472F2A50" w14:textId="1BDA9687" w:rsidR="00AE6F07" w:rsidRPr="001562CD" w:rsidRDefault="00831189" w:rsidP="00831189">
      <w:pPr>
        <w:pStyle w:val="ListParagraph"/>
        <w:tabs>
          <w:tab w:val="left" w:pos="993"/>
          <w:tab w:val="left" w:pos="1530"/>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ნ.ე.დ)</w:t>
      </w:r>
      <w:r w:rsidRPr="001562CD">
        <w:rPr>
          <w:rFonts w:ascii="Sylfaen" w:hAnsi="Sylfaen" w:cstheme="majorHAnsi"/>
          <w:sz w:val="22"/>
          <w:szCs w:val="22"/>
          <w:lang w:val="ka-GE"/>
        </w:rPr>
        <w:tab/>
      </w:r>
      <w:r w:rsidR="00AE6F07" w:rsidRPr="001562CD">
        <w:rPr>
          <w:rFonts w:ascii="Sylfaen" w:hAnsi="Sylfaen" w:cstheme="majorHAnsi"/>
          <w:sz w:val="22"/>
          <w:szCs w:val="22"/>
          <w:lang w:val="ka-GE"/>
        </w:rPr>
        <w:t xml:space="preserve">მართვის სისტემა </w:t>
      </w:r>
      <w:r w:rsidR="00A5735A" w:rsidRPr="001562CD">
        <w:rPr>
          <w:rFonts w:ascii="Sylfaen" w:hAnsi="Sylfaen" w:cstheme="majorHAnsi"/>
          <w:sz w:val="22"/>
          <w:szCs w:val="22"/>
          <w:lang w:val="ka-GE"/>
        </w:rPr>
        <w:t>გამაძლიერებლის</w:t>
      </w:r>
      <w:r w:rsidR="00AE6F07" w:rsidRPr="001562CD">
        <w:rPr>
          <w:rFonts w:ascii="Sylfaen" w:hAnsi="Sylfaen" w:cstheme="majorHAnsi"/>
          <w:sz w:val="22"/>
          <w:szCs w:val="22"/>
          <w:lang w:val="ka-GE"/>
        </w:rPr>
        <w:t xml:space="preserve"> გარეშე;</w:t>
      </w:r>
    </w:p>
    <w:p w14:paraId="447B7777" w14:textId="2BCD6C4C" w:rsidR="000A69A6"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ნ.ვ) </w:t>
      </w:r>
      <w:r w:rsidRPr="001562CD">
        <w:rPr>
          <w:rFonts w:ascii="Sylfaen" w:hAnsi="Sylfaen" w:cstheme="majorHAnsi"/>
          <w:sz w:val="22"/>
          <w:szCs w:val="22"/>
          <w:lang w:val="ka-GE"/>
        </w:rPr>
        <w:tab/>
      </w:r>
      <w:r w:rsidR="00AC7281" w:rsidRPr="001562CD">
        <w:rPr>
          <w:rFonts w:ascii="Sylfaen" w:hAnsi="Sylfaen" w:cstheme="majorHAnsi"/>
          <w:sz w:val="22"/>
          <w:szCs w:val="22"/>
          <w:lang w:val="ka-GE"/>
        </w:rPr>
        <w:t>ულტრა</w:t>
      </w:r>
      <w:r w:rsidR="00AE6F07" w:rsidRPr="001562CD">
        <w:rPr>
          <w:rFonts w:ascii="Sylfaen" w:hAnsi="Sylfaen" w:cstheme="majorHAnsi"/>
          <w:sz w:val="22"/>
          <w:szCs w:val="22"/>
          <w:lang w:val="ka-GE"/>
        </w:rPr>
        <w:t>მსუბუქი ვერტმფრენი</w:t>
      </w:r>
      <w:r w:rsidR="000A69A6" w:rsidRPr="001562CD">
        <w:rPr>
          <w:rFonts w:ascii="Sylfaen" w:hAnsi="Sylfaen" w:cstheme="majorHAnsi"/>
          <w:sz w:val="22"/>
          <w:szCs w:val="22"/>
          <w:lang w:val="ka-GE"/>
        </w:rPr>
        <w:t>:</w:t>
      </w:r>
    </w:p>
    <w:p w14:paraId="2C98EB33" w14:textId="57FCA97B" w:rsidR="00727142"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ნ.ვ.ა)</w:t>
      </w:r>
      <w:r w:rsidRPr="001562CD">
        <w:rPr>
          <w:rFonts w:ascii="Sylfaen" w:hAnsi="Sylfaen" w:cstheme="majorHAnsi"/>
          <w:sz w:val="22"/>
          <w:szCs w:val="22"/>
          <w:lang w:val="ka-GE"/>
        </w:rPr>
        <w:tab/>
      </w:r>
      <w:r w:rsidR="005D70D5" w:rsidRPr="001562CD">
        <w:rPr>
          <w:rFonts w:ascii="Sylfaen" w:hAnsi="Sylfaen" w:cstheme="majorHAnsi"/>
          <w:sz w:val="22"/>
          <w:szCs w:val="22"/>
          <w:lang w:val="ka-GE"/>
        </w:rPr>
        <w:t>600</w:t>
      </w:r>
      <w:r w:rsidR="000A69A6" w:rsidRPr="001562CD">
        <w:rPr>
          <w:rFonts w:ascii="Sylfaen" w:hAnsi="Sylfaen" w:cstheme="majorHAnsi"/>
          <w:sz w:val="22"/>
          <w:szCs w:val="22"/>
          <w:lang w:val="ka-GE"/>
        </w:rPr>
        <w:t>კგ ან ნაკლები ასაფრენი მაქსიმალური მასით</w:t>
      </w:r>
      <w:r w:rsidR="005D70D5" w:rsidRPr="001562CD">
        <w:rPr>
          <w:rFonts w:ascii="Sylfaen" w:hAnsi="Sylfaen" w:cstheme="majorHAnsi"/>
          <w:sz w:val="22"/>
          <w:szCs w:val="22"/>
          <w:lang w:val="ka-GE"/>
        </w:rPr>
        <w:t>;</w:t>
      </w:r>
    </w:p>
    <w:p w14:paraId="7D2D04DD" w14:textId="1DD60D3C" w:rsidR="00AC7281"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 xml:space="preserve">ნ.ვ.ბ) </w:t>
      </w:r>
      <w:r w:rsidR="005D70D5" w:rsidRPr="001562CD">
        <w:rPr>
          <w:rFonts w:ascii="Sylfaen" w:hAnsi="Sylfaen" w:cstheme="majorHAnsi"/>
          <w:sz w:val="22"/>
          <w:szCs w:val="22"/>
          <w:lang w:val="ka-GE"/>
        </w:rPr>
        <w:t>აქვს მარტივი კონ</w:t>
      </w:r>
      <w:r w:rsidR="00EC4726">
        <w:rPr>
          <w:rFonts w:ascii="Sylfaen" w:hAnsi="Sylfaen" w:cstheme="majorHAnsi"/>
          <w:sz w:val="22"/>
          <w:szCs w:val="22"/>
          <w:lang w:val="ka-GE"/>
        </w:rPr>
        <w:t>ს</w:t>
      </w:r>
      <w:r w:rsidR="005D70D5" w:rsidRPr="001562CD">
        <w:rPr>
          <w:rFonts w:ascii="Sylfaen" w:hAnsi="Sylfaen" w:cstheme="majorHAnsi"/>
          <w:sz w:val="22"/>
          <w:szCs w:val="22"/>
          <w:lang w:val="ka-GE"/>
        </w:rPr>
        <w:t>ტრუქცია</w:t>
      </w:r>
      <w:r w:rsidR="0009675A" w:rsidRPr="001562CD">
        <w:rPr>
          <w:rFonts w:ascii="Sylfaen" w:hAnsi="Sylfaen" w:cstheme="majorHAnsi"/>
          <w:sz w:val="22"/>
          <w:szCs w:val="22"/>
          <w:lang w:val="ka-GE"/>
        </w:rPr>
        <w:t xml:space="preserve"> და </w:t>
      </w:r>
      <w:r w:rsidR="00AC7281" w:rsidRPr="001562CD">
        <w:rPr>
          <w:rFonts w:ascii="Sylfaen" w:hAnsi="Sylfaen" w:cstheme="majorHAnsi"/>
          <w:sz w:val="22"/>
          <w:szCs w:val="22"/>
          <w:lang w:val="ka-GE"/>
        </w:rPr>
        <w:t xml:space="preserve">აღჭურვილია ერთი მთავარი </w:t>
      </w:r>
      <w:r w:rsidR="0009675A" w:rsidRPr="001562CD">
        <w:rPr>
          <w:rFonts w:ascii="Sylfaen" w:hAnsi="Sylfaen" w:cstheme="majorHAnsi"/>
          <w:sz w:val="22"/>
          <w:szCs w:val="22"/>
          <w:lang w:val="ka-GE"/>
        </w:rPr>
        <w:t>და ერთი უკანა</w:t>
      </w:r>
      <w:r w:rsidR="00AC7281" w:rsidRPr="001562CD">
        <w:rPr>
          <w:rFonts w:ascii="Sylfaen" w:hAnsi="Sylfaen" w:cstheme="majorHAnsi"/>
          <w:sz w:val="22"/>
          <w:szCs w:val="22"/>
          <w:lang w:val="ka-GE"/>
        </w:rPr>
        <w:t xml:space="preserve"> რედუქტორით</w:t>
      </w:r>
      <w:r w:rsidR="0009675A" w:rsidRPr="001562CD">
        <w:rPr>
          <w:rFonts w:ascii="Sylfaen" w:hAnsi="Sylfaen" w:cstheme="majorHAnsi"/>
          <w:sz w:val="22"/>
          <w:szCs w:val="22"/>
          <w:lang w:val="ka-GE"/>
        </w:rPr>
        <w:t>, ფიქსირებული შასებით, თხილამურებით ან ნავით</w:t>
      </w:r>
      <w:r w:rsidR="00AC7281" w:rsidRPr="001562CD">
        <w:rPr>
          <w:rFonts w:ascii="Sylfaen" w:hAnsi="Sylfaen" w:cstheme="majorHAnsi"/>
          <w:sz w:val="22"/>
          <w:szCs w:val="22"/>
          <w:lang w:val="ka-GE"/>
        </w:rPr>
        <w:t>;</w:t>
      </w:r>
    </w:p>
    <w:p w14:paraId="77772AE2" w14:textId="52C8B467" w:rsidR="00AE6F07"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ნ.ვ.გ)</w:t>
      </w:r>
      <w:r w:rsidRPr="001562CD">
        <w:rPr>
          <w:rFonts w:ascii="Sylfaen" w:hAnsi="Sylfaen" w:cstheme="majorHAnsi"/>
          <w:sz w:val="22"/>
          <w:szCs w:val="22"/>
          <w:lang w:val="ka-GE"/>
        </w:rPr>
        <w:tab/>
      </w:r>
      <w:r w:rsidR="005D70D5" w:rsidRPr="001562CD">
        <w:rPr>
          <w:rFonts w:ascii="Sylfaen" w:hAnsi="Sylfaen" w:cstheme="majorHAnsi"/>
          <w:sz w:val="22"/>
          <w:szCs w:val="22"/>
          <w:lang w:val="ka-GE"/>
        </w:rPr>
        <w:t xml:space="preserve">აქვს </w:t>
      </w:r>
      <w:r w:rsidR="00727142" w:rsidRPr="001562CD">
        <w:rPr>
          <w:rFonts w:ascii="Sylfaen" w:hAnsi="Sylfaen" w:cstheme="majorHAnsi"/>
          <w:sz w:val="22"/>
          <w:szCs w:val="22"/>
          <w:lang w:val="ka-GE"/>
        </w:rPr>
        <w:t xml:space="preserve"> მაქსიმუმ ორი ადგილი</w:t>
      </w:r>
      <w:r w:rsidR="00AE6F07" w:rsidRPr="001562CD">
        <w:rPr>
          <w:rFonts w:ascii="Sylfaen" w:hAnsi="Sylfaen" w:cstheme="majorHAnsi"/>
          <w:sz w:val="22"/>
          <w:szCs w:val="22"/>
          <w:lang w:val="ka-GE"/>
        </w:rPr>
        <w:t>;</w:t>
      </w:r>
    </w:p>
    <w:p w14:paraId="3259CF6B" w14:textId="5D996672" w:rsidR="005D70D5"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lastRenderedPageBreak/>
        <w:t>ნ.ვ.დ)</w:t>
      </w:r>
      <w:r w:rsidRPr="001562CD">
        <w:rPr>
          <w:rFonts w:ascii="Sylfaen" w:hAnsi="Sylfaen" w:cstheme="majorHAnsi"/>
          <w:sz w:val="22"/>
          <w:szCs w:val="22"/>
          <w:lang w:val="ka-GE"/>
        </w:rPr>
        <w:tab/>
      </w:r>
      <w:r w:rsidR="005D70D5" w:rsidRPr="001562CD">
        <w:rPr>
          <w:rFonts w:ascii="Sylfaen" w:hAnsi="Sylfaen" w:cstheme="majorHAnsi"/>
          <w:sz w:val="22"/>
          <w:szCs w:val="22"/>
          <w:lang w:val="ka-GE"/>
        </w:rPr>
        <w:t>აღჭურვილი</w:t>
      </w:r>
      <w:r w:rsidR="003F0BDC" w:rsidRPr="001562CD">
        <w:rPr>
          <w:rFonts w:ascii="Sylfaen" w:hAnsi="Sylfaen" w:cstheme="majorHAnsi"/>
          <w:sz w:val="22"/>
          <w:szCs w:val="22"/>
          <w:lang w:val="ka-GE"/>
        </w:rPr>
        <w:t>ა  ნაპერწკლ</w:t>
      </w:r>
      <w:r w:rsidR="00ED7D5D" w:rsidRPr="001562CD">
        <w:rPr>
          <w:rFonts w:ascii="Sylfaen" w:hAnsi="Sylfaen" w:cstheme="majorHAnsi"/>
          <w:sz w:val="22"/>
          <w:szCs w:val="22"/>
          <w:lang w:val="ka-GE"/>
        </w:rPr>
        <w:t>ურ</w:t>
      </w:r>
      <w:r w:rsidR="003F0BDC" w:rsidRPr="001562CD">
        <w:rPr>
          <w:rFonts w:ascii="Sylfaen" w:hAnsi="Sylfaen" w:cstheme="majorHAnsi"/>
          <w:sz w:val="22"/>
          <w:szCs w:val="22"/>
          <w:lang w:val="ka-GE"/>
        </w:rPr>
        <w:t xml:space="preserve">ი ან კომპრესიული აალების სისტემის </w:t>
      </w:r>
      <w:r w:rsidR="00ED7D5D" w:rsidRPr="001562CD">
        <w:rPr>
          <w:rFonts w:ascii="Sylfaen" w:hAnsi="Sylfaen" w:cstheme="majorHAnsi"/>
          <w:sz w:val="22"/>
          <w:szCs w:val="22"/>
          <w:lang w:val="ka-GE"/>
        </w:rPr>
        <w:t xml:space="preserve">ერთი </w:t>
      </w:r>
      <w:r w:rsidR="003F0BDC" w:rsidRPr="001562CD">
        <w:rPr>
          <w:rFonts w:ascii="Sylfaen" w:hAnsi="Sylfaen" w:cstheme="majorHAnsi"/>
          <w:sz w:val="22"/>
          <w:szCs w:val="22"/>
          <w:lang w:val="ka-GE"/>
        </w:rPr>
        <w:t>ძრავით, გარდა</w:t>
      </w:r>
      <w:r w:rsidR="005D70D5" w:rsidRPr="001562CD">
        <w:rPr>
          <w:rFonts w:ascii="Sylfaen" w:hAnsi="Sylfaen" w:cstheme="majorHAnsi"/>
          <w:sz w:val="22"/>
          <w:szCs w:val="22"/>
          <w:lang w:val="ka-GE"/>
        </w:rPr>
        <w:t xml:space="preserve"> აირტურბინული  ან რაკეტული ძრა</w:t>
      </w:r>
      <w:r w:rsidR="003F0BDC" w:rsidRPr="001562CD">
        <w:rPr>
          <w:rFonts w:ascii="Sylfaen" w:hAnsi="Sylfaen" w:cstheme="majorHAnsi"/>
          <w:sz w:val="22"/>
          <w:szCs w:val="22"/>
          <w:lang w:val="ka-GE"/>
        </w:rPr>
        <w:t>ვისა</w:t>
      </w:r>
      <w:r w:rsidR="005D70D5" w:rsidRPr="001562CD">
        <w:rPr>
          <w:rFonts w:ascii="Sylfaen" w:hAnsi="Sylfaen" w:cstheme="majorHAnsi"/>
          <w:sz w:val="22"/>
          <w:szCs w:val="22"/>
          <w:lang w:val="ka-GE"/>
        </w:rPr>
        <w:t>;</w:t>
      </w:r>
    </w:p>
    <w:p w14:paraId="42113F03" w14:textId="53E1BA57" w:rsidR="00D675B7" w:rsidRPr="001562CD" w:rsidRDefault="00831189" w:rsidP="00831189">
      <w:pPr>
        <w:tabs>
          <w:tab w:val="left" w:pos="993"/>
        </w:tabs>
        <w:ind w:left="709" w:hanging="425"/>
        <w:contextualSpacing/>
        <w:jc w:val="both"/>
        <w:rPr>
          <w:rFonts w:ascii="Sylfaen" w:hAnsi="Sylfaen" w:cstheme="majorHAnsi"/>
          <w:sz w:val="22"/>
          <w:szCs w:val="22"/>
          <w:lang w:val="ka-GE"/>
        </w:rPr>
      </w:pPr>
      <w:r w:rsidRPr="001562CD">
        <w:rPr>
          <w:rFonts w:ascii="Sylfaen" w:hAnsi="Sylfaen" w:cstheme="majorHAnsi"/>
          <w:sz w:val="22"/>
          <w:szCs w:val="22"/>
          <w:lang w:val="ka-GE"/>
        </w:rPr>
        <w:t>ნ.ვ.ე)</w:t>
      </w:r>
      <w:r w:rsidRPr="001562CD">
        <w:rPr>
          <w:rFonts w:ascii="Sylfaen" w:hAnsi="Sylfaen" w:cstheme="majorHAnsi"/>
          <w:sz w:val="22"/>
          <w:szCs w:val="22"/>
          <w:lang w:val="ka-GE"/>
        </w:rPr>
        <w:tab/>
      </w:r>
      <w:r w:rsidR="00D675B7" w:rsidRPr="001562CD">
        <w:rPr>
          <w:rFonts w:ascii="Sylfaen" w:hAnsi="Sylfaen" w:cstheme="majorHAnsi"/>
          <w:sz w:val="22"/>
          <w:szCs w:val="22"/>
          <w:lang w:val="ka-GE"/>
        </w:rPr>
        <w:t>სერტიფიცირებული მხოლოდ დღისით ვიზუალური ფრენის წესების მოთხოვნებით</w:t>
      </w:r>
      <w:r w:rsidR="00EC4726">
        <w:rPr>
          <w:rFonts w:ascii="Sylfaen" w:hAnsi="Sylfaen" w:cstheme="majorHAnsi"/>
          <w:sz w:val="22"/>
          <w:szCs w:val="22"/>
          <w:lang w:val="ka-GE"/>
        </w:rPr>
        <w:t>.</w:t>
      </w:r>
    </w:p>
    <w:p w14:paraId="5F4B50A0" w14:textId="3A1E45ED" w:rsidR="00AE6F07" w:rsidRPr="001562CD" w:rsidRDefault="00E70048" w:rsidP="00AE6F07">
      <w:pPr>
        <w:pStyle w:val="CM4"/>
        <w:tabs>
          <w:tab w:val="left" w:pos="360"/>
          <w:tab w:val="left" w:pos="99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sz w:val="22"/>
          <w:szCs w:val="22"/>
          <w:lang w:val="ka-GE"/>
        </w:rPr>
        <w:t>ო</w:t>
      </w:r>
      <w:r w:rsidR="00AE6F07" w:rsidRPr="001562CD">
        <w:rPr>
          <w:rFonts w:ascii="Sylfaen" w:hAnsi="Sylfaen" w:cstheme="majorHAnsi"/>
          <w:b/>
          <w:sz w:val="22"/>
          <w:szCs w:val="22"/>
          <w:lang w:val="ka-GE"/>
        </w:rPr>
        <w:t>) საქმიანობის ძირითადი ადგილი</w:t>
      </w:r>
      <w:r w:rsidR="00AE6F07" w:rsidRPr="001562CD">
        <w:rPr>
          <w:rFonts w:ascii="Sylfaen" w:hAnsi="Sylfaen" w:cstheme="majorHAnsi"/>
          <w:sz w:val="22"/>
          <w:szCs w:val="22"/>
          <w:lang w:val="ka-GE"/>
        </w:rPr>
        <w:t xml:space="preserve"> – საწარმოს ძირითადი ადგილსამყოფელი, სადაც ხორციელდება ძირითადი საფინანსო ოპერაციები, ოპერირების დაგეგმვა და ფრენის ვარგისობის შენარჩუნების მართვა;</w:t>
      </w:r>
    </w:p>
    <w:p w14:paraId="676100CF" w14:textId="7DF9BF57" w:rsidR="00AE6F07" w:rsidRPr="001562CD" w:rsidRDefault="00E70048" w:rsidP="00AE6F07">
      <w:pPr>
        <w:pStyle w:val="CM4"/>
        <w:tabs>
          <w:tab w:val="left" w:pos="360"/>
          <w:tab w:val="left" w:pos="99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პ</w:t>
      </w:r>
      <w:r w:rsidR="00AE6F07" w:rsidRPr="001562CD">
        <w:rPr>
          <w:rFonts w:ascii="Sylfaen" w:hAnsi="Sylfaen" w:cstheme="majorHAnsi"/>
          <w:b/>
          <w:color w:val="000000"/>
          <w:sz w:val="22"/>
          <w:szCs w:val="22"/>
          <w:lang w:val="ka-GE"/>
        </w:rPr>
        <w:t>) ტექმომსახურების კრიტიკული სამუშაო</w:t>
      </w:r>
      <w:r w:rsidR="00AE6F07" w:rsidRPr="001562CD">
        <w:rPr>
          <w:rFonts w:ascii="Sylfaen" w:hAnsi="Sylfaen" w:cstheme="majorHAnsi"/>
          <w:color w:val="000000"/>
          <w:sz w:val="22"/>
          <w:szCs w:val="22"/>
          <w:lang w:val="ka-GE"/>
        </w:rPr>
        <w:t xml:space="preserve"> - საჰაერო ხომალდზე, მის ძრავზე ან საჰაერო ხრახნზე ნაწილის ან სისტემის მონტაჟის  ან მისი გაუმართაობის   აღმოფხვრის სამუშაო, რომლის შესრულებისას დაშვებულმა შეცდომამ შესაძლოა საფრთხე შეუქმნას ფრენის უსაფრთხოებას</w:t>
      </w:r>
      <w:r w:rsidR="00EC4726">
        <w:rPr>
          <w:rFonts w:ascii="Sylfaen" w:hAnsi="Sylfaen" w:cstheme="majorHAnsi"/>
          <w:color w:val="000000"/>
          <w:sz w:val="22"/>
          <w:szCs w:val="22"/>
          <w:lang w:val="ka-GE"/>
        </w:rPr>
        <w:t>;</w:t>
      </w:r>
    </w:p>
    <w:p w14:paraId="0F68FA9D" w14:textId="6FB9037C" w:rsidR="00AE6F07" w:rsidRPr="001562CD" w:rsidRDefault="00E70048" w:rsidP="00AE6F07">
      <w:pPr>
        <w:pStyle w:val="CM4"/>
        <w:tabs>
          <w:tab w:val="left" w:pos="360"/>
          <w:tab w:val="left" w:pos="117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რ</w:t>
      </w:r>
      <w:r w:rsidR="00AE6F07" w:rsidRPr="001562CD">
        <w:rPr>
          <w:rFonts w:ascii="Sylfaen" w:hAnsi="Sylfaen" w:cstheme="majorHAnsi"/>
          <w:b/>
          <w:color w:val="000000"/>
          <w:sz w:val="22"/>
          <w:szCs w:val="22"/>
          <w:lang w:val="ka-GE"/>
        </w:rPr>
        <w:t>) დამამზადებელი</w:t>
      </w:r>
      <w:r w:rsidR="00AE6F07" w:rsidRPr="001562CD">
        <w:rPr>
          <w:rFonts w:ascii="Sylfaen" w:hAnsi="Sylfaen" w:cstheme="majorHAnsi"/>
          <w:color w:val="000000"/>
          <w:sz w:val="22"/>
          <w:szCs w:val="22"/>
          <w:lang w:val="ka-GE"/>
        </w:rPr>
        <w:t xml:space="preserve"> – საწარმო, რომელიც პასუხისმგებელია საავიაციო ტექნიკის საბოლოო აწყობაზე;</w:t>
      </w:r>
    </w:p>
    <w:p w14:paraId="496324B6" w14:textId="4F5FB2A7" w:rsidR="00AE6F07" w:rsidRPr="001562CD" w:rsidRDefault="00E70048" w:rsidP="00AE6F07">
      <w:pPr>
        <w:pStyle w:val="CM4"/>
        <w:tabs>
          <w:tab w:val="left" w:pos="360"/>
          <w:tab w:val="left" w:pos="1170"/>
        </w:tabs>
        <w:spacing w:before="60" w:after="60"/>
        <w:ind w:left="360" w:firstLine="450"/>
        <w:jc w:val="both"/>
        <w:rPr>
          <w:rFonts w:ascii="Sylfaen" w:hAnsi="Sylfaen" w:cstheme="majorHAnsi"/>
          <w:color w:val="000000"/>
          <w:sz w:val="22"/>
          <w:szCs w:val="22"/>
          <w:lang w:val="ka-GE"/>
        </w:rPr>
      </w:pPr>
      <w:r w:rsidRPr="001562CD">
        <w:rPr>
          <w:rFonts w:ascii="Sylfaen" w:eastAsia="Sylfaen" w:hAnsi="Sylfaen" w:cstheme="majorHAnsi"/>
          <w:b/>
          <w:color w:val="000000"/>
          <w:sz w:val="22"/>
          <w:szCs w:val="22"/>
          <w:lang w:val="ka-GE"/>
        </w:rPr>
        <w:t>ს</w:t>
      </w:r>
      <w:r w:rsidR="00AE6F07" w:rsidRPr="001562CD">
        <w:rPr>
          <w:rFonts w:ascii="Sylfaen" w:eastAsia="Sylfaen" w:hAnsi="Sylfaen" w:cstheme="majorHAnsi"/>
          <w:b/>
          <w:color w:val="000000"/>
          <w:sz w:val="22"/>
          <w:szCs w:val="22"/>
          <w:lang w:val="ka-GE"/>
        </w:rPr>
        <w:t>) თვითმფრინავი</w:t>
      </w:r>
      <w:r w:rsidR="00AE6F07" w:rsidRPr="001562CD">
        <w:rPr>
          <w:rFonts w:ascii="Sylfaen" w:eastAsia="Sylfaen" w:hAnsi="Sylfaen" w:cstheme="majorHAnsi"/>
          <w:color w:val="000000"/>
          <w:sz w:val="22"/>
          <w:szCs w:val="22"/>
          <w:lang w:val="ka-GE"/>
        </w:rPr>
        <w:t xml:space="preserve"> – ჰაერზე მძიმე საფრენი აპარატი, რომელიც მოძრაობაში მოდის ძრავას მეშვეობით და მისი ფრენისას ამწევი ძალა იქმნება ძირითადად უძრავი ზედაპირების აეროდინამიკური რეაქციის შედეგად</w:t>
      </w:r>
      <w:r w:rsidR="00511529" w:rsidRPr="001562CD">
        <w:rPr>
          <w:rFonts w:ascii="Sylfaen" w:eastAsia="Sylfaen" w:hAnsi="Sylfaen" w:cstheme="majorHAnsi"/>
          <w:color w:val="000000"/>
          <w:sz w:val="22"/>
          <w:szCs w:val="22"/>
          <w:lang w:val="ka-GE"/>
        </w:rPr>
        <w:t>;</w:t>
      </w:r>
    </w:p>
    <w:p w14:paraId="7B84457C" w14:textId="15B67898" w:rsidR="00AE6F07" w:rsidRPr="001562CD" w:rsidRDefault="00E70048" w:rsidP="00AE6F07">
      <w:pPr>
        <w:pStyle w:val="CM4"/>
        <w:tabs>
          <w:tab w:val="left" w:pos="360"/>
          <w:tab w:val="left" w:pos="117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ტ</w:t>
      </w:r>
      <w:r w:rsidR="00AE6F07" w:rsidRPr="001562CD">
        <w:rPr>
          <w:rFonts w:ascii="Sylfaen" w:hAnsi="Sylfaen" w:cstheme="majorHAnsi"/>
          <w:b/>
          <w:color w:val="000000"/>
          <w:sz w:val="22"/>
          <w:szCs w:val="22"/>
          <w:lang w:val="ka-GE"/>
        </w:rPr>
        <w:t>) რემონტი</w:t>
      </w:r>
      <w:r w:rsidR="00AE6F07" w:rsidRPr="001562CD">
        <w:rPr>
          <w:rFonts w:ascii="Sylfaen" w:hAnsi="Sylfaen" w:cstheme="majorHAnsi"/>
          <w:color w:val="000000"/>
          <w:sz w:val="22"/>
          <w:szCs w:val="22"/>
          <w:lang w:val="ka-GE"/>
        </w:rPr>
        <w:t xml:space="preserve"> – საჰაერო ხომალდის (პლანერი, ძრავა და მაკომპლექტებელი ნაკეთობების) ცვეთის ან დაზიანების შემდგომ საფრენად ვარგისობის აღდგენა საფრენად ვარგისობის დადგენილი ნორმების შესაბამისად</w:t>
      </w:r>
      <w:r w:rsidR="00EC4726">
        <w:rPr>
          <w:rFonts w:ascii="Sylfaen" w:hAnsi="Sylfaen" w:cstheme="majorHAnsi"/>
          <w:color w:val="000000"/>
          <w:sz w:val="22"/>
          <w:szCs w:val="22"/>
          <w:lang w:val="ka-GE"/>
        </w:rPr>
        <w:t>;</w:t>
      </w:r>
    </w:p>
    <w:p w14:paraId="1C6AB16A" w14:textId="58A64796" w:rsidR="00AE6F07" w:rsidRPr="001562CD" w:rsidRDefault="00E70048" w:rsidP="00AE6F07">
      <w:pPr>
        <w:pStyle w:val="CM4"/>
        <w:tabs>
          <w:tab w:val="left" w:pos="360"/>
          <w:tab w:val="left" w:pos="117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უ</w:t>
      </w:r>
      <w:r w:rsidR="00AE6F07" w:rsidRPr="001562CD">
        <w:rPr>
          <w:rFonts w:ascii="Sylfaen" w:hAnsi="Sylfaen" w:cstheme="majorHAnsi"/>
          <w:b/>
          <w:color w:val="000000"/>
          <w:sz w:val="22"/>
          <w:szCs w:val="22"/>
          <w:lang w:val="ka-GE"/>
        </w:rPr>
        <w:t>) საავიაციო ძრავა</w:t>
      </w:r>
      <w:r w:rsidR="00AE6F07" w:rsidRPr="001562CD">
        <w:rPr>
          <w:rFonts w:ascii="Sylfaen" w:hAnsi="Sylfaen" w:cstheme="majorHAnsi"/>
          <w:color w:val="000000"/>
          <w:sz w:val="22"/>
          <w:szCs w:val="22"/>
          <w:lang w:val="ka-GE"/>
        </w:rPr>
        <w:t xml:space="preserve"> – ძრავა, რომელიც განკუთვნილია სხ-ის მოძრაობაში მოსაყვანად. ძრავას შემადგენლობაში შედის მისი ფუნქციონირების და კონტროლისათვის საჭირო კომპონენტები და მოწყობილობები, გარდა საჰაერო ხრახნისა (</w:t>
      </w:r>
      <w:r w:rsidR="00D675B7" w:rsidRPr="001562CD">
        <w:rPr>
          <w:rFonts w:ascii="Sylfaen" w:hAnsi="Sylfaen" w:cstheme="majorHAnsi"/>
          <w:color w:val="000000"/>
          <w:sz w:val="22"/>
          <w:szCs w:val="22"/>
          <w:lang w:val="ka-GE"/>
        </w:rPr>
        <w:t>არსებობის შემთხვევაში</w:t>
      </w:r>
      <w:r w:rsidR="00AE6F07" w:rsidRPr="001562CD">
        <w:rPr>
          <w:rFonts w:ascii="Sylfaen" w:hAnsi="Sylfaen" w:cstheme="majorHAnsi"/>
          <w:color w:val="000000"/>
          <w:sz w:val="22"/>
          <w:szCs w:val="22"/>
          <w:lang w:val="ka-GE"/>
        </w:rPr>
        <w:t>);</w:t>
      </w:r>
    </w:p>
    <w:p w14:paraId="442503A7" w14:textId="202F29E2" w:rsidR="00AE6F07" w:rsidRPr="001562CD" w:rsidRDefault="00E70048" w:rsidP="00AE6F07">
      <w:pPr>
        <w:pStyle w:val="CM4"/>
        <w:tabs>
          <w:tab w:val="left" w:pos="360"/>
          <w:tab w:val="left" w:pos="108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ფ</w:t>
      </w:r>
      <w:r w:rsidR="00AE6F07" w:rsidRPr="001562CD">
        <w:rPr>
          <w:rFonts w:ascii="Sylfaen" w:hAnsi="Sylfaen" w:cstheme="majorHAnsi"/>
          <w:b/>
          <w:color w:val="000000"/>
          <w:sz w:val="22"/>
          <w:szCs w:val="22"/>
          <w:lang w:val="ka-GE"/>
        </w:rPr>
        <w:t>) საფრენად ვარგისობის ნორმები</w:t>
      </w:r>
      <w:r w:rsidR="00AE6F07" w:rsidRPr="001562CD">
        <w:rPr>
          <w:rFonts w:ascii="Sylfaen" w:hAnsi="Sylfaen" w:cstheme="majorHAnsi"/>
          <w:color w:val="000000"/>
          <w:sz w:val="22"/>
          <w:szCs w:val="22"/>
          <w:lang w:val="ka-GE"/>
        </w:rPr>
        <w:t xml:space="preserve"> – ფრენის უსაფრთხოების უზრუნველსაყოფად საჰაერო ხომალდის, ძრავას, აღჭურვილობის და მასალების მიმართ წაყენებული მოთხოვნები;</w:t>
      </w:r>
    </w:p>
    <w:p w14:paraId="5B09F6D5" w14:textId="126CB71B" w:rsidR="00AE6F07" w:rsidRPr="001562CD" w:rsidRDefault="00E70048" w:rsidP="00AE6F07">
      <w:pPr>
        <w:pStyle w:val="CM4"/>
        <w:tabs>
          <w:tab w:val="left" w:pos="360"/>
          <w:tab w:val="left" w:pos="1080"/>
        </w:tabs>
        <w:spacing w:before="60" w:after="60"/>
        <w:ind w:left="360" w:firstLine="450"/>
        <w:jc w:val="both"/>
        <w:rPr>
          <w:rFonts w:ascii="Sylfaen" w:hAnsi="Sylfaen" w:cstheme="majorHAnsi"/>
          <w:color w:val="000000"/>
          <w:sz w:val="22"/>
          <w:szCs w:val="22"/>
          <w:lang w:val="ka-GE"/>
        </w:rPr>
      </w:pPr>
      <w:r w:rsidRPr="001562CD">
        <w:rPr>
          <w:rFonts w:ascii="Sylfaen" w:eastAsia="Sylfaen" w:hAnsi="Sylfaen" w:cstheme="majorHAnsi"/>
          <w:b/>
          <w:color w:val="000000"/>
          <w:sz w:val="22"/>
          <w:szCs w:val="22"/>
          <w:lang w:val="ka-GE"/>
        </w:rPr>
        <w:t>ქ</w:t>
      </w:r>
      <w:r w:rsidR="00AE6F07" w:rsidRPr="001562CD">
        <w:rPr>
          <w:rFonts w:ascii="Sylfaen" w:eastAsia="Sylfaen" w:hAnsi="Sylfaen" w:cstheme="majorHAnsi"/>
          <w:b/>
          <w:color w:val="000000"/>
          <w:sz w:val="22"/>
          <w:szCs w:val="22"/>
          <w:lang w:val="ka-GE"/>
        </w:rPr>
        <w:t>) შემმუშავებელი</w:t>
      </w:r>
      <w:r w:rsidR="00AE6F07" w:rsidRPr="001562CD">
        <w:rPr>
          <w:rFonts w:ascii="Sylfaen" w:eastAsia="Sylfaen" w:hAnsi="Sylfaen" w:cstheme="majorHAnsi"/>
          <w:color w:val="000000"/>
          <w:sz w:val="22"/>
          <w:szCs w:val="22"/>
          <w:lang w:val="ka-GE"/>
        </w:rPr>
        <w:t xml:space="preserve"> – პირი, რომელიც პასუხისმგებელია საავიაციო ტექნიკის ტიპის კონსტრუქციაზე;</w:t>
      </w:r>
    </w:p>
    <w:p w14:paraId="284F2910" w14:textId="2E68866D" w:rsidR="00AE6F07" w:rsidRPr="001562CD" w:rsidRDefault="00E70048" w:rsidP="00AE6F07">
      <w:pPr>
        <w:pStyle w:val="CM4"/>
        <w:tabs>
          <w:tab w:val="left" w:pos="360"/>
          <w:tab w:val="left" w:pos="1080"/>
        </w:tabs>
        <w:spacing w:before="60" w:after="60"/>
        <w:ind w:left="360" w:firstLine="450"/>
        <w:jc w:val="both"/>
        <w:rPr>
          <w:rFonts w:ascii="Sylfaen" w:hAnsi="Sylfaen" w:cstheme="majorHAnsi"/>
          <w:color w:val="000000"/>
          <w:sz w:val="22"/>
          <w:szCs w:val="22"/>
          <w:lang w:val="ka-GE"/>
        </w:rPr>
      </w:pPr>
      <w:r w:rsidRPr="001562CD">
        <w:rPr>
          <w:rFonts w:ascii="Sylfaen" w:hAnsi="Sylfaen" w:cstheme="majorHAnsi"/>
          <w:b/>
          <w:color w:val="000000"/>
          <w:sz w:val="22"/>
          <w:szCs w:val="22"/>
          <w:lang w:val="ka-GE"/>
        </w:rPr>
        <w:t>ღ</w:t>
      </w:r>
      <w:r w:rsidR="00AE6F07" w:rsidRPr="001562CD">
        <w:rPr>
          <w:rFonts w:ascii="Sylfaen" w:hAnsi="Sylfaen" w:cstheme="majorHAnsi"/>
          <w:b/>
          <w:color w:val="000000"/>
          <w:sz w:val="22"/>
          <w:szCs w:val="22"/>
          <w:lang w:val="ka-GE"/>
        </w:rPr>
        <w:t>) შვეულმფრენი</w:t>
      </w:r>
      <w:r w:rsidR="00AE6F07" w:rsidRPr="001562CD">
        <w:rPr>
          <w:rFonts w:ascii="Sylfaen" w:hAnsi="Sylfaen" w:cstheme="majorHAnsi"/>
          <w:color w:val="000000"/>
          <w:sz w:val="22"/>
          <w:szCs w:val="22"/>
          <w:lang w:val="ka-GE"/>
        </w:rPr>
        <w:t xml:space="preserve"> – ჰაერზე მძიმე საფრენი აპარატი, რომელიც ჰაერში მდებარეობას ინარჩუნებს თითქმის ვერტიკალური ღერძის გარშემო ძრავას საშუალებით მბრუნავი ერთი ან რამდენიმე მზიდი ხრახნის ჰაერთან ურთიერთქმედების შედეგად;</w:t>
      </w:r>
    </w:p>
    <w:p w14:paraId="5777BFF6" w14:textId="1C553EB9" w:rsidR="00263646" w:rsidRPr="001562CD" w:rsidRDefault="00E70048"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360" w:firstLine="450"/>
        <w:jc w:val="both"/>
        <w:rPr>
          <w:rFonts w:ascii="Sylfaen" w:eastAsia="Sylfaen" w:hAnsi="Sylfaen"/>
          <w:color w:val="000000"/>
          <w:sz w:val="22"/>
          <w:szCs w:val="22"/>
          <w:lang w:val="ka-GE"/>
        </w:rPr>
      </w:pPr>
      <w:r w:rsidRPr="001562CD">
        <w:rPr>
          <w:rFonts w:ascii="Sylfaen" w:hAnsi="Sylfaen"/>
          <w:b/>
          <w:bCs/>
          <w:sz w:val="22"/>
          <w:szCs w:val="22"/>
          <w:lang w:val="ka-GE"/>
        </w:rPr>
        <w:t>ყ</w:t>
      </w:r>
      <w:r w:rsidR="00AE6F07" w:rsidRPr="001562CD">
        <w:rPr>
          <w:rFonts w:ascii="Sylfaen" w:hAnsi="Sylfaen"/>
          <w:b/>
          <w:bCs/>
          <w:sz w:val="22"/>
          <w:szCs w:val="22"/>
          <w:lang w:val="ka-GE"/>
        </w:rPr>
        <w:t>)</w:t>
      </w:r>
      <w:r w:rsidR="00AE6F07" w:rsidRPr="001562CD">
        <w:rPr>
          <w:rFonts w:ascii="Sylfaen" w:hAnsi="Sylfaen"/>
          <w:b/>
          <w:bCs/>
          <w:color w:val="FF0000"/>
          <w:sz w:val="22"/>
          <w:szCs w:val="22"/>
          <w:lang w:val="ka-GE"/>
        </w:rPr>
        <w:t xml:space="preserve"> </w:t>
      </w:r>
      <w:r w:rsidR="00263646" w:rsidRPr="001562CD">
        <w:rPr>
          <w:rFonts w:ascii="Sylfaen" w:eastAsia="Sylfaen" w:hAnsi="Sylfaen"/>
          <w:b/>
          <w:color w:val="000000"/>
          <w:sz w:val="22"/>
          <w:szCs w:val="22"/>
          <w:lang w:val="ka-GE"/>
        </w:rPr>
        <w:t>ოპერატიული ტექნიკური მომსახურება</w:t>
      </w:r>
      <w:r w:rsidR="00263646" w:rsidRPr="001562CD">
        <w:rPr>
          <w:rFonts w:ascii="Sylfaen" w:eastAsia="Sylfaen" w:hAnsi="Sylfaen"/>
          <w:color w:val="000000"/>
          <w:sz w:val="22"/>
          <w:szCs w:val="22"/>
          <w:lang w:val="ka-GE"/>
        </w:rPr>
        <w:t xml:space="preserve"> </w:t>
      </w:r>
      <w:r w:rsidR="00EC4726">
        <w:rPr>
          <w:rFonts w:ascii="Sylfaen" w:eastAsia="Sylfaen" w:hAnsi="Sylfaen"/>
          <w:color w:val="000000"/>
          <w:sz w:val="22"/>
          <w:szCs w:val="22"/>
          <w:lang w:val="ka-GE"/>
        </w:rPr>
        <w:t>-</w:t>
      </w:r>
      <w:r w:rsidR="00263646" w:rsidRPr="001562CD">
        <w:rPr>
          <w:rFonts w:ascii="Sylfaen" w:eastAsia="Sylfaen" w:hAnsi="Sylfaen"/>
          <w:color w:val="000000"/>
          <w:sz w:val="22"/>
          <w:szCs w:val="22"/>
          <w:lang w:val="ka-GE"/>
        </w:rPr>
        <w:t xml:space="preserve"> საჰაერო ხომალდის გაფრენისათვის მოსამზადებელი სამუშაოები, დათვალიერება და შემოწმება, რომელიც უზრუნველყოფს სხ-ის გამართულობას,  მათ შორის:</w:t>
      </w:r>
    </w:p>
    <w:p w14:paraId="280C1FAE" w14:textId="5A82F9AB" w:rsidR="00263646" w:rsidRPr="001562CD" w:rsidRDefault="00263646"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630"/>
        <w:jc w:val="both"/>
        <w:rPr>
          <w:rFonts w:ascii="Sylfaen" w:eastAsia="Sylfaen" w:hAnsi="Sylfaen"/>
          <w:color w:val="000000"/>
          <w:sz w:val="22"/>
          <w:szCs w:val="22"/>
          <w:lang w:val="ka-GE"/>
        </w:rPr>
      </w:pPr>
      <w:r w:rsidRPr="001562CD">
        <w:rPr>
          <w:rFonts w:ascii="Sylfaen" w:eastAsia="Sylfaen" w:hAnsi="Sylfaen"/>
          <w:color w:val="000000"/>
          <w:sz w:val="22"/>
          <w:szCs w:val="22"/>
          <w:lang w:val="ka-GE"/>
        </w:rPr>
        <w:t>ყ.ა) გაუმართაობის  დიაგნოსტიკა;</w:t>
      </w:r>
    </w:p>
    <w:p w14:paraId="74280B7B" w14:textId="3805A274" w:rsidR="00263646" w:rsidRPr="001562CD" w:rsidRDefault="00263646"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630"/>
        <w:jc w:val="both"/>
        <w:rPr>
          <w:rFonts w:ascii="Sylfaen" w:eastAsia="Sylfaen" w:hAnsi="Sylfaen"/>
          <w:color w:val="000000"/>
          <w:sz w:val="22"/>
          <w:szCs w:val="22"/>
          <w:lang w:val="ka-GE"/>
        </w:rPr>
      </w:pPr>
      <w:r w:rsidRPr="001562CD">
        <w:rPr>
          <w:rFonts w:ascii="Sylfaen" w:eastAsia="Sylfaen" w:hAnsi="Sylfaen"/>
          <w:color w:val="000000"/>
          <w:sz w:val="22"/>
          <w:szCs w:val="22"/>
          <w:lang w:val="ka-GE"/>
        </w:rPr>
        <w:t>ყ.ბ) გაუმართაობის  აღმოფხვრა;</w:t>
      </w:r>
    </w:p>
    <w:p w14:paraId="3F4D7382" w14:textId="6EA4D402" w:rsidR="00263646" w:rsidRPr="001562CD" w:rsidRDefault="00263646"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360" w:firstLine="270"/>
        <w:jc w:val="both"/>
        <w:rPr>
          <w:rFonts w:ascii="Sylfaen" w:eastAsia="Sylfaen" w:hAnsi="Sylfaen"/>
          <w:color w:val="000000"/>
          <w:sz w:val="22"/>
          <w:szCs w:val="22"/>
          <w:lang w:val="ka-GE"/>
        </w:rPr>
      </w:pPr>
      <w:r w:rsidRPr="001562CD">
        <w:rPr>
          <w:rFonts w:ascii="Sylfaen" w:eastAsia="Sylfaen" w:hAnsi="Sylfaen"/>
          <w:color w:val="000000"/>
          <w:sz w:val="22"/>
          <w:szCs w:val="22"/>
          <w:lang w:val="ka-GE"/>
        </w:rPr>
        <w:t>ყ.გ) კომპონენტის გამოცვლა, რომლის დროსაც შესაძლებელია გამოყებული იქნას გარე სატესტო მოწყობილობა (კომპონენტის გამოცვლისას ასევე იგულისხმება ძრავის ან საჰაერო ხრახნის გამოცვლა);</w:t>
      </w:r>
    </w:p>
    <w:p w14:paraId="19550597" w14:textId="1630F146" w:rsidR="00263646" w:rsidRPr="001562CD" w:rsidRDefault="00263646"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360" w:firstLine="270"/>
        <w:jc w:val="both"/>
        <w:rPr>
          <w:rFonts w:ascii="Sylfaen" w:eastAsia="Sylfaen" w:hAnsi="Sylfaen"/>
          <w:color w:val="000000"/>
          <w:sz w:val="22"/>
          <w:szCs w:val="22"/>
          <w:lang w:val="ka-GE"/>
        </w:rPr>
      </w:pPr>
      <w:r w:rsidRPr="001562CD">
        <w:rPr>
          <w:rFonts w:ascii="Sylfaen" w:eastAsia="Sylfaen" w:hAnsi="Sylfaen"/>
          <w:color w:val="000000"/>
          <w:sz w:val="22"/>
          <w:szCs w:val="22"/>
          <w:lang w:val="ka-GE"/>
        </w:rPr>
        <w:t>ყ.დ) გეგმიური ტექნიკური მომსახურება ან/და შემოწმება, მაგრამ არ საჭიროებს სიღრმისეულ შემოწმებას (მათ შორის სხ-ის სტრუქტურის, სისტემების და ძრავის შიდა შემოწმებები სწრაფი შეღწევის პანელებიდან.</w:t>
      </w:r>
      <w:r w:rsidR="00511529" w:rsidRPr="001562CD">
        <w:rPr>
          <w:rFonts w:ascii="Sylfaen" w:eastAsia="Sylfaen" w:hAnsi="Sylfaen"/>
          <w:color w:val="000000"/>
          <w:sz w:val="22"/>
          <w:szCs w:val="22"/>
          <w:lang w:val="ka-GE"/>
        </w:rPr>
        <w:t>).</w:t>
      </w:r>
    </w:p>
    <w:p w14:paraId="6DC430A5" w14:textId="4F3469B1" w:rsidR="00263646" w:rsidRPr="001562CD" w:rsidRDefault="00263646"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360" w:firstLine="270"/>
        <w:jc w:val="both"/>
        <w:rPr>
          <w:rFonts w:ascii="Sylfaen" w:eastAsia="Sylfaen" w:hAnsi="Sylfaen"/>
          <w:color w:val="000000"/>
          <w:sz w:val="22"/>
          <w:szCs w:val="22"/>
          <w:lang w:val="ka-GE"/>
        </w:rPr>
      </w:pPr>
      <w:r w:rsidRPr="001562CD">
        <w:rPr>
          <w:rFonts w:ascii="Sylfaen" w:eastAsia="Sylfaen" w:hAnsi="Sylfaen"/>
          <w:color w:val="000000"/>
          <w:sz w:val="22"/>
          <w:szCs w:val="22"/>
          <w:lang w:val="ka-GE"/>
        </w:rPr>
        <w:lastRenderedPageBreak/>
        <w:t>ყ.ე) მარტივი რემონტების და მოდიფიკაციების სამუშოების შესრულება</w:t>
      </w:r>
      <w:r w:rsidR="00511529" w:rsidRPr="001562CD">
        <w:rPr>
          <w:rFonts w:ascii="Sylfaen" w:eastAsia="Sylfaen" w:hAnsi="Sylfaen"/>
          <w:color w:val="000000"/>
          <w:sz w:val="22"/>
          <w:szCs w:val="22"/>
          <w:lang w:val="ka-GE"/>
        </w:rPr>
        <w:t>,</w:t>
      </w:r>
      <w:r w:rsidRPr="001562CD">
        <w:rPr>
          <w:rFonts w:ascii="Sylfaen" w:eastAsia="Sylfaen" w:hAnsi="Sylfaen"/>
          <w:color w:val="000000"/>
          <w:sz w:val="22"/>
          <w:szCs w:val="22"/>
          <w:lang w:val="ka-GE"/>
        </w:rPr>
        <w:t xml:space="preserve"> რომელიც არ მოითხოვს დაშლას და სრულდება მარტივი საშუალებებით.</w:t>
      </w:r>
    </w:p>
    <w:p w14:paraId="6359132D" w14:textId="4D14E246" w:rsidR="00263646" w:rsidRPr="001562CD" w:rsidRDefault="00263646" w:rsidP="0026364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360" w:firstLine="270"/>
        <w:jc w:val="both"/>
        <w:rPr>
          <w:rFonts w:ascii="Sylfaen" w:eastAsia="Sylfaen" w:hAnsi="Sylfaen"/>
          <w:color w:val="000000"/>
          <w:sz w:val="22"/>
          <w:szCs w:val="22"/>
          <w:lang w:val="ka-GE"/>
        </w:rPr>
      </w:pPr>
      <w:r w:rsidRPr="001562CD">
        <w:rPr>
          <w:rFonts w:ascii="Sylfaen" w:eastAsia="Sylfaen" w:hAnsi="Sylfaen"/>
          <w:color w:val="000000"/>
          <w:sz w:val="22"/>
          <w:szCs w:val="22"/>
          <w:lang w:val="ka-GE"/>
        </w:rPr>
        <w:t xml:space="preserve">ყ.ვ) საავიაციო ტექნიკის საფრენად ვარგისობის შენარჩუნების სავალდებულო ინსტრუქციებით გათვალისწინებული საბაზო ტექმომსახურების გადაუდებელი სამუშაოების (Emergency AD, Emergency SB, Emergency SL) შესრულება ოპერატიული ტექმომსახურებისას, </w:t>
      </w:r>
      <w:r w:rsidRPr="001562CD">
        <w:rPr>
          <w:rFonts w:ascii="Sylfaen" w:eastAsia="Sylfaen" w:hAnsi="Sylfaen"/>
          <w:sz w:val="22"/>
          <w:szCs w:val="22"/>
          <w:lang w:val="ka-GE"/>
        </w:rPr>
        <w:t>შესაბამისობის მონიტორინგზე პასუხიმგებელი პირის მიერ შესწავლილი რისკების და საწარმოში არსებ</w:t>
      </w:r>
      <w:r w:rsidR="00EC4726">
        <w:rPr>
          <w:rFonts w:ascii="Sylfaen" w:eastAsia="Sylfaen" w:hAnsi="Sylfaen"/>
          <w:sz w:val="22"/>
          <w:szCs w:val="22"/>
          <w:lang w:val="ka-GE"/>
        </w:rPr>
        <w:t>ული</w:t>
      </w:r>
      <w:r w:rsidRPr="001562CD">
        <w:rPr>
          <w:rFonts w:ascii="Sylfaen" w:eastAsia="Sylfaen" w:hAnsi="Sylfaen"/>
          <w:sz w:val="22"/>
          <w:szCs w:val="22"/>
          <w:lang w:val="ka-GE"/>
        </w:rPr>
        <w:t xml:space="preserve"> ამ სამუშაოს შესრულების პირობები</w:t>
      </w:r>
      <w:r w:rsidR="00EC4726">
        <w:rPr>
          <w:rFonts w:ascii="Sylfaen" w:eastAsia="Sylfaen" w:hAnsi="Sylfaen"/>
          <w:sz w:val="22"/>
          <w:szCs w:val="22"/>
          <w:lang w:val="ka-GE"/>
        </w:rPr>
        <w:t>ს</w:t>
      </w:r>
      <w:r w:rsidRPr="001562CD">
        <w:rPr>
          <w:rFonts w:ascii="Sylfaen" w:eastAsia="Sylfaen" w:hAnsi="Sylfaen"/>
          <w:sz w:val="22"/>
          <w:szCs w:val="22"/>
          <w:lang w:val="ka-GE"/>
        </w:rPr>
        <w:t xml:space="preserve"> შეფასების საფუძველზე, სააგენტოს</w:t>
      </w:r>
      <w:r w:rsidR="00076DA2" w:rsidRPr="001562CD">
        <w:rPr>
          <w:rFonts w:ascii="Sylfaen" w:eastAsia="Sylfaen" w:hAnsi="Sylfaen"/>
          <w:sz w:val="22"/>
          <w:szCs w:val="22"/>
          <w:lang w:val="ka-GE"/>
        </w:rPr>
        <w:t>თან</w:t>
      </w:r>
      <w:r w:rsidRPr="001562CD">
        <w:rPr>
          <w:rFonts w:ascii="Sylfaen" w:eastAsia="Sylfaen" w:hAnsi="Sylfaen"/>
          <w:sz w:val="22"/>
          <w:szCs w:val="22"/>
          <w:lang w:val="ka-GE"/>
        </w:rPr>
        <w:t xml:space="preserve"> წინასწარი </w:t>
      </w:r>
      <w:r w:rsidR="009C32E2" w:rsidRPr="001562CD">
        <w:rPr>
          <w:rFonts w:ascii="Sylfaen" w:eastAsia="Sylfaen" w:hAnsi="Sylfaen"/>
          <w:sz w:val="22"/>
          <w:szCs w:val="22"/>
          <w:lang w:val="ka-GE"/>
        </w:rPr>
        <w:t>შეთანხმების</w:t>
      </w:r>
      <w:r w:rsidRPr="001562CD">
        <w:rPr>
          <w:rFonts w:ascii="Sylfaen" w:eastAsia="Sylfaen" w:hAnsi="Sylfaen"/>
          <w:sz w:val="22"/>
          <w:szCs w:val="22"/>
          <w:lang w:val="ka-GE"/>
        </w:rPr>
        <w:t xml:space="preserve"> შემდეგ.  </w:t>
      </w:r>
    </w:p>
    <w:p w14:paraId="6133CF50" w14:textId="3B21B2A3" w:rsidR="00AE6F07" w:rsidRPr="001562CD" w:rsidRDefault="00E70048" w:rsidP="00AE6F07">
      <w:pPr>
        <w:tabs>
          <w:tab w:val="left" w:pos="1080"/>
        </w:tabs>
        <w:ind w:left="360" w:firstLine="450"/>
        <w:jc w:val="both"/>
        <w:rPr>
          <w:rFonts w:ascii="Sylfaen" w:eastAsia="Sylfaen" w:hAnsi="Sylfaen"/>
          <w:sz w:val="22"/>
          <w:szCs w:val="22"/>
          <w:lang w:val="ka-GE"/>
        </w:rPr>
      </w:pPr>
      <w:r w:rsidRPr="001562CD">
        <w:rPr>
          <w:rFonts w:ascii="Sylfaen" w:hAnsi="Sylfaen"/>
          <w:b/>
          <w:bCs/>
          <w:sz w:val="22"/>
          <w:szCs w:val="22"/>
          <w:lang w:val="ka-GE"/>
        </w:rPr>
        <w:t>შ</w:t>
      </w:r>
      <w:r w:rsidR="00AE6F07" w:rsidRPr="001562CD">
        <w:rPr>
          <w:rFonts w:ascii="Sylfaen" w:hAnsi="Sylfaen"/>
          <w:b/>
          <w:bCs/>
          <w:sz w:val="22"/>
          <w:szCs w:val="22"/>
          <w:lang w:val="ka-GE"/>
        </w:rPr>
        <w:t xml:space="preserve">) </w:t>
      </w:r>
      <w:r w:rsidR="003A60D2" w:rsidRPr="001562CD">
        <w:rPr>
          <w:rFonts w:ascii="Sylfaen" w:hAnsi="Sylfaen"/>
          <w:b/>
          <w:bCs/>
          <w:sz w:val="22"/>
          <w:szCs w:val="22"/>
          <w:lang w:val="ka-GE"/>
        </w:rPr>
        <w:t xml:space="preserve">საბაზო ტექმომსახურება </w:t>
      </w:r>
      <w:r w:rsidR="00F00E63" w:rsidRPr="001562CD">
        <w:rPr>
          <w:rFonts w:ascii="Sylfaen" w:hAnsi="Sylfaen"/>
          <w:b/>
          <w:bCs/>
          <w:sz w:val="22"/>
          <w:szCs w:val="22"/>
          <w:lang w:val="ka-GE"/>
        </w:rPr>
        <w:t xml:space="preserve">- </w:t>
      </w:r>
      <w:r w:rsidR="003A60D2" w:rsidRPr="001562CD">
        <w:rPr>
          <w:rFonts w:ascii="Sylfaen" w:hAnsi="Sylfaen"/>
          <w:bCs/>
          <w:sz w:val="22"/>
          <w:szCs w:val="22"/>
          <w:lang w:val="ka-GE"/>
        </w:rPr>
        <w:t xml:space="preserve"> ნებისმიერ ტექმომსახურების სამუშაო </w:t>
      </w:r>
      <w:r w:rsidR="00F00E63" w:rsidRPr="001562CD">
        <w:rPr>
          <w:rFonts w:ascii="Sylfaen" w:hAnsi="Sylfaen"/>
          <w:bCs/>
          <w:sz w:val="22"/>
          <w:szCs w:val="22"/>
          <w:lang w:val="ka-GE"/>
        </w:rPr>
        <w:t>გარდა</w:t>
      </w:r>
      <w:r w:rsidR="003A60D2" w:rsidRPr="001562CD">
        <w:rPr>
          <w:rFonts w:ascii="Sylfaen" w:hAnsi="Sylfaen"/>
          <w:bCs/>
          <w:sz w:val="22"/>
          <w:szCs w:val="22"/>
          <w:lang w:val="ka-GE"/>
        </w:rPr>
        <w:t xml:space="preserve"> </w:t>
      </w:r>
      <w:r w:rsidR="003A60D2" w:rsidRPr="001562CD">
        <w:rPr>
          <w:rFonts w:ascii="Sylfaen" w:eastAsia="Sylfaen" w:hAnsi="Sylfaen"/>
          <w:sz w:val="22"/>
          <w:szCs w:val="22"/>
          <w:lang w:val="ka-GE"/>
        </w:rPr>
        <w:t>ოპერატიული ტექნიკური მომსახურებ</w:t>
      </w:r>
      <w:r w:rsidR="00F00E63" w:rsidRPr="001562CD">
        <w:rPr>
          <w:rFonts w:ascii="Sylfaen" w:eastAsia="Sylfaen" w:hAnsi="Sylfaen"/>
          <w:sz w:val="22"/>
          <w:szCs w:val="22"/>
          <w:lang w:val="ka-GE"/>
        </w:rPr>
        <w:t>ის</w:t>
      </w:r>
      <w:r w:rsidR="003A60D2" w:rsidRPr="001562CD">
        <w:rPr>
          <w:rFonts w:ascii="Sylfaen" w:eastAsia="Sylfaen" w:hAnsi="Sylfaen"/>
          <w:sz w:val="22"/>
          <w:szCs w:val="22"/>
          <w:lang w:val="ka-GE"/>
        </w:rPr>
        <w:t>ა</w:t>
      </w:r>
      <w:r w:rsidR="00AE62FD">
        <w:rPr>
          <w:rFonts w:ascii="Sylfaen" w:eastAsia="Sylfaen" w:hAnsi="Sylfaen"/>
          <w:sz w:val="22"/>
          <w:szCs w:val="22"/>
          <w:lang w:val="ka-GE"/>
        </w:rPr>
        <w:t>;</w:t>
      </w:r>
    </w:p>
    <w:p w14:paraId="65BF12E4" w14:textId="479C3AC3" w:rsidR="00755604" w:rsidRPr="001562CD" w:rsidRDefault="00755604" w:rsidP="00AE6F07">
      <w:pPr>
        <w:tabs>
          <w:tab w:val="left" w:pos="1080"/>
        </w:tabs>
        <w:ind w:left="360" w:firstLine="450"/>
        <w:jc w:val="both"/>
        <w:rPr>
          <w:rFonts w:ascii="Sylfaen" w:hAnsi="Sylfaen"/>
          <w:sz w:val="22"/>
          <w:szCs w:val="22"/>
          <w:lang w:val="it-IT"/>
        </w:rPr>
      </w:pPr>
      <w:r w:rsidRPr="001562CD">
        <w:rPr>
          <w:rFonts w:ascii="Sylfaen" w:hAnsi="Sylfaen"/>
          <w:b/>
          <w:bCs/>
          <w:sz w:val="22"/>
          <w:szCs w:val="22"/>
          <w:lang w:val="ka-GE"/>
        </w:rPr>
        <w:t>ჩ)</w:t>
      </w:r>
      <w:r w:rsidRPr="001562CD">
        <w:rPr>
          <w:rFonts w:ascii="Sylfaen" w:hAnsi="Sylfaen"/>
          <w:b/>
          <w:bCs/>
          <w:sz w:val="22"/>
          <w:szCs w:val="22"/>
          <w:lang w:val="ka-GE"/>
        </w:rPr>
        <w:tab/>
      </w:r>
      <w:r w:rsidRPr="00093AD4">
        <w:rPr>
          <w:rFonts w:ascii="Sylfaen" w:hAnsi="Sylfaen"/>
          <w:b/>
          <w:sz w:val="22"/>
          <w:szCs w:val="22"/>
          <w:u w:color="FF0000"/>
          <w:lang w:val="ka-GE"/>
        </w:rPr>
        <w:t>დამხმარე</w:t>
      </w:r>
      <w:r w:rsidRPr="001562CD">
        <w:rPr>
          <w:rFonts w:ascii="Sylfaen" w:hAnsi="Sylfaen"/>
          <w:b/>
          <w:sz w:val="22"/>
          <w:szCs w:val="22"/>
          <w:lang w:val="it-IT"/>
        </w:rPr>
        <w:t xml:space="preserve"> </w:t>
      </w:r>
      <w:r w:rsidRPr="00093AD4">
        <w:rPr>
          <w:rFonts w:ascii="Sylfaen" w:hAnsi="Sylfaen"/>
          <w:b/>
          <w:sz w:val="22"/>
          <w:szCs w:val="22"/>
          <w:u w:color="FF0000"/>
          <w:lang w:val="ka-GE"/>
        </w:rPr>
        <w:t>პერსონალი</w:t>
      </w:r>
      <w:r w:rsidRPr="001562CD">
        <w:rPr>
          <w:rFonts w:ascii="Sylfaen" w:hAnsi="Sylfaen"/>
          <w:sz w:val="22"/>
          <w:szCs w:val="22"/>
          <w:lang w:val="it-IT"/>
        </w:rPr>
        <w:t xml:space="preserve"> </w:t>
      </w:r>
      <w:r w:rsidR="00AE62FD">
        <w:rPr>
          <w:rFonts w:ascii="Sylfaen" w:hAnsi="Sylfaen"/>
          <w:sz w:val="22"/>
          <w:szCs w:val="22"/>
          <w:u w:color="FF0000"/>
          <w:lang w:val="ka-GE"/>
        </w:rPr>
        <w:t xml:space="preserve">- </w:t>
      </w:r>
      <w:r w:rsidRPr="00093AD4">
        <w:rPr>
          <w:rFonts w:ascii="Sylfaen" w:hAnsi="Sylfaen"/>
          <w:sz w:val="22"/>
          <w:szCs w:val="22"/>
          <w:u w:color="FF0000"/>
          <w:lang w:val="ka-GE"/>
        </w:rPr>
        <w:t>საბაზო</w:t>
      </w:r>
      <w:r w:rsidRPr="001562CD">
        <w:rPr>
          <w:rFonts w:ascii="Sylfaen" w:hAnsi="Sylfaen"/>
          <w:sz w:val="22"/>
          <w:szCs w:val="22"/>
          <w:lang w:val="it-IT"/>
        </w:rPr>
        <w:t xml:space="preserve"> </w:t>
      </w:r>
      <w:r w:rsidRPr="00093AD4">
        <w:rPr>
          <w:rFonts w:ascii="Sylfaen" w:hAnsi="Sylfaen"/>
          <w:sz w:val="22"/>
          <w:szCs w:val="22"/>
          <w:u w:color="FF0000"/>
          <w:lang w:val="ka-GE"/>
        </w:rPr>
        <w:t>ტექმომსახურებ</w:t>
      </w:r>
      <w:r w:rsidR="00AE62FD">
        <w:rPr>
          <w:rFonts w:ascii="Sylfaen" w:hAnsi="Sylfaen"/>
          <w:sz w:val="22"/>
          <w:szCs w:val="22"/>
          <w:u w:color="FF0000"/>
          <w:lang w:val="ka-GE"/>
        </w:rPr>
        <w:t>ა</w:t>
      </w:r>
      <w:r w:rsidRPr="001562CD">
        <w:rPr>
          <w:rFonts w:ascii="Sylfaen" w:hAnsi="Sylfaen"/>
          <w:sz w:val="22"/>
          <w:szCs w:val="22"/>
          <w:u w:color="FF0000"/>
          <w:lang w:val="ka-GE"/>
        </w:rPr>
        <w:t>(ზე)შ</w:t>
      </w:r>
      <w:r w:rsidRPr="00093AD4">
        <w:rPr>
          <w:rFonts w:ascii="Sylfaen" w:hAnsi="Sylfaen"/>
          <w:sz w:val="22"/>
          <w:szCs w:val="22"/>
          <w:u w:color="FF0000"/>
          <w:lang w:val="ka-GE"/>
        </w:rPr>
        <w:t>ი</w:t>
      </w:r>
      <w:r w:rsidRPr="001562CD">
        <w:rPr>
          <w:rFonts w:ascii="Sylfaen" w:hAnsi="Sylfaen"/>
          <w:sz w:val="22"/>
          <w:szCs w:val="22"/>
          <w:u w:color="FF0000"/>
          <w:lang w:val="ka-GE"/>
        </w:rPr>
        <w:t xml:space="preserve"> მომუშავე B1</w:t>
      </w:r>
      <w:r w:rsidRPr="00093AD4">
        <w:rPr>
          <w:rFonts w:ascii="Sylfaen" w:hAnsi="Sylfaen"/>
          <w:sz w:val="22"/>
          <w:szCs w:val="22"/>
          <w:u w:color="FF0000"/>
          <w:lang w:val="ka-GE"/>
        </w:rPr>
        <w:t xml:space="preserve">, B2, B2L, B3 </w:t>
      </w:r>
      <w:r w:rsidRPr="001562CD">
        <w:rPr>
          <w:rFonts w:ascii="Sylfaen" w:hAnsi="Sylfaen"/>
          <w:sz w:val="22"/>
          <w:szCs w:val="22"/>
          <w:lang w:val="it-IT"/>
        </w:rPr>
        <w:t xml:space="preserve"> </w:t>
      </w:r>
      <w:r w:rsidRPr="00093AD4">
        <w:rPr>
          <w:rFonts w:ascii="Sylfaen" w:hAnsi="Sylfaen"/>
          <w:sz w:val="22"/>
          <w:szCs w:val="22"/>
          <w:u w:color="FF0000"/>
          <w:lang w:val="ka-GE"/>
        </w:rPr>
        <w:t>და/</w:t>
      </w:r>
      <w:r w:rsidRPr="001562CD">
        <w:rPr>
          <w:rFonts w:ascii="Sylfaen" w:hAnsi="Sylfaen"/>
          <w:sz w:val="22"/>
          <w:szCs w:val="22"/>
          <w:u w:color="FF0000"/>
          <w:lang w:val="ka-GE"/>
        </w:rPr>
        <w:t>ან</w:t>
      </w:r>
      <w:r w:rsidRPr="001562CD">
        <w:rPr>
          <w:rFonts w:ascii="Sylfaen" w:hAnsi="Sylfaen"/>
          <w:sz w:val="22"/>
          <w:szCs w:val="22"/>
          <w:lang w:val="it-IT"/>
        </w:rPr>
        <w:t xml:space="preserve"> </w:t>
      </w:r>
      <w:r w:rsidRPr="00093AD4">
        <w:rPr>
          <w:rFonts w:ascii="Sylfaen" w:hAnsi="Sylfaen"/>
          <w:sz w:val="22"/>
          <w:szCs w:val="22"/>
          <w:lang w:val="ka-GE"/>
        </w:rPr>
        <w:t>L</w:t>
      </w:r>
      <w:r w:rsidRPr="001562CD">
        <w:rPr>
          <w:rFonts w:ascii="Sylfaen" w:hAnsi="Sylfaen"/>
          <w:sz w:val="22"/>
          <w:szCs w:val="22"/>
          <w:lang w:val="it-IT"/>
        </w:rPr>
        <w:t xml:space="preserve"> </w:t>
      </w:r>
      <w:r w:rsidRPr="00093AD4">
        <w:rPr>
          <w:rFonts w:ascii="Sylfaen" w:hAnsi="Sylfaen"/>
          <w:sz w:val="22"/>
          <w:szCs w:val="22"/>
          <w:u w:color="FF0000"/>
          <w:lang w:val="ka-GE"/>
        </w:rPr>
        <w:t>კატეგორიის</w:t>
      </w:r>
      <w:r w:rsidRPr="001562CD">
        <w:rPr>
          <w:rFonts w:ascii="Sylfaen" w:hAnsi="Sylfaen"/>
          <w:sz w:val="22"/>
          <w:szCs w:val="22"/>
          <w:u w:color="FF0000"/>
          <w:lang w:val="ka-GE"/>
        </w:rPr>
        <w:t xml:space="preserve"> მქონე მოწმობის მფლობელი </w:t>
      </w:r>
      <w:r w:rsidRPr="00093AD4">
        <w:rPr>
          <w:rFonts w:ascii="Sylfaen" w:hAnsi="Sylfaen"/>
          <w:sz w:val="22"/>
          <w:szCs w:val="22"/>
          <w:u w:color="FF0000"/>
          <w:lang w:val="ka-GE"/>
        </w:rPr>
        <w:t xml:space="preserve">პერსონალი, </w:t>
      </w:r>
      <w:r w:rsidR="00AE62FD">
        <w:rPr>
          <w:rFonts w:ascii="Sylfaen" w:hAnsi="Sylfaen"/>
          <w:sz w:val="22"/>
          <w:szCs w:val="22"/>
          <w:u w:color="FF0000"/>
          <w:lang w:val="ka-GE"/>
        </w:rPr>
        <w:t xml:space="preserve">რომელსაც </w:t>
      </w:r>
      <w:r w:rsidRPr="001562CD">
        <w:rPr>
          <w:rFonts w:ascii="Sylfaen" w:hAnsi="Sylfaen"/>
          <w:sz w:val="22"/>
          <w:szCs w:val="22"/>
          <w:u w:color="FF0000"/>
          <w:lang w:val="ka-GE"/>
        </w:rPr>
        <w:t>შესაბამისი საჰაერო ხომალდის ოსტატობით და საბაზო ტექმომსახურებისას მუშაობისას</w:t>
      </w:r>
      <w:r w:rsidRPr="001562CD">
        <w:rPr>
          <w:rFonts w:ascii="Sylfaen" w:hAnsi="Sylfaen"/>
          <w:sz w:val="22"/>
          <w:szCs w:val="22"/>
          <w:lang w:val="it-IT"/>
        </w:rPr>
        <w:t xml:space="preserve"> </w:t>
      </w:r>
      <w:r w:rsidR="00AE62FD">
        <w:rPr>
          <w:rFonts w:ascii="Sylfaen" w:hAnsi="Sylfaen"/>
          <w:sz w:val="22"/>
          <w:szCs w:val="22"/>
          <w:u w:color="FF0000"/>
          <w:lang w:val="ka-GE"/>
        </w:rPr>
        <w:t xml:space="preserve">შესაძლოა არ </w:t>
      </w:r>
      <w:r w:rsidRPr="001562CD">
        <w:rPr>
          <w:rFonts w:ascii="Sylfaen" w:hAnsi="Sylfaen"/>
          <w:sz w:val="22"/>
          <w:szCs w:val="22"/>
          <w:lang w:val="ka-GE"/>
        </w:rPr>
        <w:t xml:space="preserve">გააჩნდეს  სხ/კომპონენტების ექსპლუატაციაში დაშვების </w:t>
      </w:r>
      <w:r w:rsidRPr="00093AD4">
        <w:rPr>
          <w:rFonts w:ascii="Sylfaen" w:hAnsi="Sylfaen"/>
          <w:sz w:val="22"/>
          <w:szCs w:val="22"/>
          <w:u w:color="FF0000"/>
          <w:lang w:val="ka-GE"/>
        </w:rPr>
        <w:t>უფლებ</w:t>
      </w:r>
      <w:r w:rsidRPr="001562CD">
        <w:rPr>
          <w:rFonts w:ascii="Sylfaen" w:hAnsi="Sylfaen"/>
          <w:sz w:val="22"/>
          <w:szCs w:val="22"/>
          <w:u w:color="FF0000"/>
          <w:lang w:val="ka-GE"/>
        </w:rPr>
        <w:t>ა</w:t>
      </w:r>
      <w:r w:rsidR="00AE62FD">
        <w:rPr>
          <w:rFonts w:ascii="Sylfaen" w:hAnsi="Sylfaen"/>
          <w:sz w:val="22"/>
          <w:szCs w:val="22"/>
          <w:lang w:val="it-IT"/>
        </w:rPr>
        <w:t>;</w:t>
      </w:r>
    </w:p>
    <w:p w14:paraId="55D82534" w14:textId="4B1FD48D" w:rsidR="00755604" w:rsidRPr="001562CD" w:rsidRDefault="00755604" w:rsidP="00AE6F07">
      <w:pPr>
        <w:tabs>
          <w:tab w:val="left" w:pos="1080"/>
        </w:tabs>
        <w:ind w:left="360" w:firstLine="450"/>
        <w:jc w:val="both"/>
        <w:rPr>
          <w:rFonts w:ascii="Sylfaen" w:hAnsi="Sylfaen"/>
          <w:sz w:val="22"/>
          <w:szCs w:val="22"/>
          <w:lang w:val="ka-GE"/>
        </w:rPr>
      </w:pPr>
      <w:r w:rsidRPr="001562CD">
        <w:rPr>
          <w:rFonts w:ascii="Sylfaen" w:hAnsi="Sylfaen"/>
          <w:b/>
          <w:bCs/>
          <w:sz w:val="22"/>
          <w:szCs w:val="22"/>
          <w:lang w:val="ka-GE"/>
        </w:rPr>
        <w:t>ც)</w:t>
      </w:r>
      <w:r w:rsidRPr="001562CD">
        <w:rPr>
          <w:rFonts w:ascii="Sylfaen" w:hAnsi="Sylfaen"/>
          <w:b/>
          <w:bCs/>
          <w:sz w:val="22"/>
          <w:szCs w:val="22"/>
          <w:lang w:val="ka-GE"/>
        </w:rPr>
        <w:tab/>
      </w:r>
      <w:r w:rsidRPr="001562CD">
        <w:rPr>
          <w:rFonts w:ascii="Sylfaen" w:hAnsi="Sylfaen"/>
          <w:b/>
          <w:sz w:val="22"/>
          <w:szCs w:val="22"/>
          <w:lang w:val="ka-GE"/>
        </w:rPr>
        <w:t>შესაბამისი საჰაერო ხომალდი და/ან კომპონენტი</w:t>
      </w:r>
      <w:r w:rsidRPr="001562CD">
        <w:rPr>
          <w:rFonts w:ascii="Sylfaen" w:hAnsi="Sylfaen"/>
          <w:sz w:val="22"/>
          <w:szCs w:val="22"/>
          <w:lang w:val="ka-GE"/>
        </w:rPr>
        <w:t xml:space="preserve"> - საჰაერო ხომალდის ტიპ</w:t>
      </w:r>
      <w:r w:rsidR="00AE62FD">
        <w:rPr>
          <w:rFonts w:ascii="Sylfaen" w:hAnsi="Sylfaen"/>
          <w:sz w:val="22"/>
          <w:szCs w:val="22"/>
          <w:lang w:val="ka-GE"/>
        </w:rPr>
        <w:t>ი</w:t>
      </w:r>
      <w:r w:rsidRPr="001562CD">
        <w:rPr>
          <w:rFonts w:ascii="Sylfaen" w:hAnsi="Sylfaen"/>
          <w:sz w:val="22"/>
          <w:szCs w:val="22"/>
          <w:lang w:val="ka-GE"/>
        </w:rPr>
        <w:t xml:space="preserve"> ან/და კომპონენტ</w:t>
      </w:r>
      <w:r w:rsidR="00AE62FD">
        <w:rPr>
          <w:rFonts w:ascii="Sylfaen" w:hAnsi="Sylfaen"/>
          <w:sz w:val="22"/>
          <w:szCs w:val="22"/>
          <w:lang w:val="ka-GE"/>
        </w:rPr>
        <w:t>ი,</w:t>
      </w:r>
      <w:r w:rsidRPr="001562CD">
        <w:rPr>
          <w:rFonts w:ascii="Sylfaen" w:hAnsi="Sylfaen"/>
          <w:sz w:val="22"/>
          <w:szCs w:val="22"/>
          <w:lang w:val="ka-GE"/>
        </w:rPr>
        <w:t xml:space="preserve"> რომელიც აღნიშნულია სამუშაოზე დაშვების ავტორიზაციის სერტიფიკატში</w:t>
      </w:r>
      <w:r w:rsidR="00AE62FD">
        <w:rPr>
          <w:rFonts w:ascii="Sylfaen" w:hAnsi="Sylfaen"/>
          <w:sz w:val="22"/>
          <w:szCs w:val="22"/>
          <w:lang w:val="ka-GE"/>
        </w:rPr>
        <w:t>;</w:t>
      </w:r>
    </w:p>
    <w:p w14:paraId="0A6B1558" w14:textId="7DEFB4C3" w:rsidR="00755604" w:rsidRPr="001562CD" w:rsidRDefault="00755604" w:rsidP="00AE6F07">
      <w:pPr>
        <w:tabs>
          <w:tab w:val="left" w:pos="1080"/>
        </w:tabs>
        <w:ind w:left="360" w:firstLine="450"/>
        <w:jc w:val="both"/>
        <w:rPr>
          <w:rFonts w:ascii="Sylfaen" w:hAnsi="Sylfaen"/>
          <w:b/>
          <w:bCs/>
          <w:sz w:val="22"/>
          <w:szCs w:val="22"/>
          <w:lang w:val="ka-GE"/>
        </w:rPr>
      </w:pPr>
      <w:r w:rsidRPr="001562CD">
        <w:rPr>
          <w:rFonts w:ascii="Sylfaen" w:hAnsi="Sylfaen"/>
          <w:b/>
          <w:bCs/>
          <w:sz w:val="22"/>
          <w:szCs w:val="22"/>
          <w:lang w:val="ka-GE"/>
        </w:rPr>
        <w:t xml:space="preserve">ძ) </w:t>
      </w:r>
      <w:r w:rsidRPr="001562CD">
        <w:rPr>
          <w:rFonts w:ascii="Sylfaen" w:hAnsi="Sylfaen"/>
          <w:b/>
          <w:sz w:val="22"/>
          <w:szCs w:val="22"/>
          <w:lang w:val="ka-GE"/>
        </w:rPr>
        <w:t>ავტორიზაციის სერტიფიკატი</w:t>
      </w:r>
      <w:r w:rsidRPr="001562CD">
        <w:rPr>
          <w:rFonts w:ascii="Sylfaen" w:hAnsi="Sylfaen"/>
          <w:sz w:val="22"/>
          <w:szCs w:val="22"/>
          <w:lang w:val="ka-GE"/>
        </w:rPr>
        <w:t xml:space="preserve"> - საწარმოს მიერ დაშვების პერსონალისათვის მინიჭებულ</w:t>
      </w:r>
      <w:r w:rsidR="00AE62FD">
        <w:rPr>
          <w:rFonts w:ascii="Sylfaen" w:hAnsi="Sylfaen"/>
          <w:sz w:val="22"/>
          <w:szCs w:val="22"/>
          <w:lang w:val="ka-GE"/>
        </w:rPr>
        <w:t>ი</w:t>
      </w:r>
      <w:r w:rsidRPr="001562CD">
        <w:rPr>
          <w:rFonts w:ascii="Sylfaen" w:hAnsi="Sylfaen"/>
          <w:sz w:val="22"/>
          <w:szCs w:val="22"/>
          <w:lang w:val="ka-GE"/>
        </w:rPr>
        <w:t xml:space="preserve"> უფლებამოსილება, </w:t>
      </w:r>
      <w:r w:rsidR="00571041">
        <w:rPr>
          <w:rFonts w:ascii="Sylfaen" w:hAnsi="Sylfaen"/>
          <w:sz w:val="22"/>
          <w:szCs w:val="22"/>
          <w:lang w:val="ka-GE"/>
        </w:rPr>
        <w:t>შეასრულოს</w:t>
      </w:r>
      <w:r w:rsidRPr="001562CD">
        <w:rPr>
          <w:rFonts w:ascii="Sylfaen" w:hAnsi="Sylfaen"/>
          <w:sz w:val="22"/>
          <w:szCs w:val="22"/>
          <w:lang w:val="ka-GE"/>
        </w:rPr>
        <w:t xml:space="preserve"> ნებადართული სამუშაოები და </w:t>
      </w:r>
      <w:r w:rsidR="00C83013" w:rsidRPr="001562CD">
        <w:rPr>
          <w:rFonts w:ascii="Sylfaen" w:hAnsi="Sylfaen"/>
          <w:sz w:val="22"/>
          <w:szCs w:val="22"/>
          <w:lang w:val="ka-GE"/>
        </w:rPr>
        <w:t>საწარმოს სახელით</w:t>
      </w:r>
      <w:r w:rsidR="00C83013">
        <w:rPr>
          <w:rFonts w:ascii="Sylfaen" w:hAnsi="Sylfaen"/>
          <w:sz w:val="22"/>
          <w:szCs w:val="22"/>
          <w:lang w:val="ka-GE"/>
        </w:rPr>
        <w:t xml:space="preserve"> </w:t>
      </w:r>
      <w:r w:rsidR="00571041">
        <w:rPr>
          <w:rFonts w:ascii="Sylfaen" w:hAnsi="Sylfaen"/>
          <w:sz w:val="22"/>
          <w:szCs w:val="22"/>
          <w:lang w:val="ka-GE"/>
        </w:rPr>
        <w:t xml:space="preserve">ხელი მოაწეროს </w:t>
      </w:r>
      <w:r w:rsidR="00AE62FD" w:rsidRPr="001562CD">
        <w:rPr>
          <w:rFonts w:ascii="Sylfaen" w:hAnsi="Sylfaen"/>
          <w:sz w:val="22"/>
          <w:szCs w:val="22"/>
          <w:lang w:val="ka-GE"/>
        </w:rPr>
        <w:t>ექსპლუატაციაში დაშვების სერტიფიკატ</w:t>
      </w:r>
      <w:r w:rsidR="00AE62FD">
        <w:rPr>
          <w:rFonts w:ascii="Sylfaen" w:hAnsi="Sylfaen"/>
          <w:sz w:val="22"/>
          <w:szCs w:val="22"/>
          <w:lang w:val="ka-GE"/>
        </w:rPr>
        <w:t>ს</w:t>
      </w:r>
      <w:r w:rsidR="00571041">
        <w:rPr>
          <w:rFonts w:ascii="Sylfaen" w:hAnsi="Sylfaen"/>
          <w:sz w:val="22"/>
          <w:szCs w:val="22"/>
          <w:lang w:val="ka-GE"/>
        </w:rPr>
        <w:t>.</w:t>
      </w:r>
    </w:p>
    <w:p w14:paraId="36882018" w14:textId="77777777" w:rsidR="00831189" w:rsidRPr="001562CD" w:rsidRDefault="00831189" w:rsidP="00121B5F">
      <w:pPr>
        <w:jc w:val="both"/>
        <w:rPr>
          <w:rFonts w:ascii="Sylfaen" w:eastAsia="Sylfaen" w:hAnsi="Sylfaen"/>
          <w:b/>
          <w:sz w:val="22"/>
          <w:szCs w:val="22"/>
          <w:lang w:val="ka-GE"/>
        </w:rPr>
      </w:pPr>
    </w:p>
    <w:p w14:paraId="5A451079" w14:textId="4213B5D4" w:rsidR="00121B5F" w:rsidRPr="001562CD" w:rsidRDefault="00121B5F" w:rsidP="00121B5F">
      <w:pPr>
        <w:jc w:val="both"/>
        <w:rPr>
          <w:rFonts w:ascii="Sylfaen" w:hAnsi="Sylfaen"/>
          <w:b/>
          <w:sz w:val="22"/>
          <w:szCs w:val="22"/>
          <w:lang w:val="ka-GE"/>
        </w:rPr>
      </w:pPr>
      <w:r w:rsidRPr="001562CD">
        <w:rPr>
          <w:rFonts w:ascii="Sylfaen" w:eastAsia="Sylfaen" w:hAnsi="Sylfaen"/>
          <w:b/>
          <w:sz w:val="22"/>
          <w:szCs w:val="22"/>
          <w:lang w:val="ka-GE"/>
        </w:rPr>
        <w:t xml:space="preserve">მუხლი </w:t>
      </w:r>
      <w:r w:rsidR="00D901FA" w:rsidRPr="001562CD">
        <w:rPr>
          <w:rFonts w:ascii="Sylfaen" w:eastAsia="Sylfaen" w:hAnsi="Sylfaen"/>
          <w:b/>
          <w:sz w:val="22"/>
          <w:szCs w:val="22"/>
          <w:lang w:val="ka-GE"/>
        </w:rPr>
        <w:t>3</w:t>
      </w:r>
      <w:r w:rsidRPr="001562CD">
        <w:rPr>
          <w:rFonts w:ascii="Sylfaen" w:eastAsia="Sylfaen" w:hAnsi="Sylfaen"/>
          <w:b/>
          <w:sz w:val="22"/>
          <w:szCs w:val="22"/>
          <w:lang w:val="ka-GE"/>
        </w:rPr>
        <w:t xml:space="preserve">. </w:t>
      </w:r>
      <w:r w:rsidR="00C83013">
        <w:rPr>
          <w:rFonts w:ascii="Sylfaen" w:hAnsi="Sylfaen"/>
          <w:b/>
          <w:sz w:val="22"/>
          <w:szCs w:val="22"/>
          <w:lang w:val="ka-GE"/>
        </w:rPr>
        <w:t xml:space="preserve">საწარმოს უფლებამოსილებები </w:t>
      </w:r>
      <w:r w:rsidR="00093AD4">
        <w:rPr>
          <w:rFonts w:ascii="Sylfaen" w:hAnsi="Sylfaen"/>
          <w:b/>
          <w:sz w:val="22"/>
          <w:szCs w:val="22"/>
          <w:lang w:val="ka-GE"/>
        </w:rPr>
        <w:t>(</w:t>
      </w:r>
      <w:r w:rsidR="00093AD4" w:rsidRPr="00093AD4">
        <w:rPr>
          <w:rFonts w:ascii="Sylfaen" w:hAnsi="Sylfaen"/>
          <w:b/>
          <w:sz w:val="22"/>
          <w:szCs w:val="22"/>
          <w:lang w:val="ka-GE"/>
        </w:rPr>
        <w:t>CAMO.A.125</w:t>
      </w:r>
      <w:r w:rsidR="00093AD4">
        <w:rPr>
          <w:rFonts w:ascii="Sylfaen" w:hAnsi="Sylfaen"/>
          <w:b/>
          <w:sz w:val="22"/>
          <w:szCs w:val="22"/>
          <w:lang w:val="ka-GE"/>
        </w:rPr>
        <w:t>)</w:t>
      </w:r>
    </w:p>
    <w:p w14:paraId="3356923E" w14:textId="76AB4E10" w:rsidR="00B02C84" w:rsidRPr="00756364" w:rsidRDefault="00B02C84" w:rsidP="00B02C84">
      <w:pPr>
        <w:pStyle w:val="ListParagraph"/>
        <w:numPr>
          <w:ilvl w:val="0"/>
          <w:numId w:val="45"/>
        </w:numPr>
        <w:ind w:left="432"/>
        <w:jc w:val="both"/>
        <w:rPr>
          <w:rFonts w:ascii="Sylfaen" w:eastAsia="Sylfaen" w:hAnsi="Sylfaen"/>
          <w:szCs w:val="24"/>
        </w:rPr>
      </w:pPr>
      <w:r w:rsidRPr="00756364">
        <w:rPr>
          <w:rFonts w:ascii="Sylfaen" w:eastAsia="Sylfaen" w:hAnsi="Sylfaen" w:cs="Sylfaen"/>
          <w:szCs w:val="24"/>
          <w:lang w:val="ka-GE"/>
        </w:rPr>
        <w:t>სერტიფიკატი</w:t>
      </w:r>
      <w:r w:rsidRPr="00756364">
        <w:rPr>
          <w:rFonts w:ascii="Sylfaen" w:eastAsia="Sylfaen" w:hAnsi="Sylfaen"/>
          <w:szCs w:val="24"/>
          <w:lang w:val="ka-GE"/>
        </w:rPr>
        <w:t xml:space="preserve"> და მის დანართი განსაზღვრა</w:t>
      </w:r>
      <w:r>
        <w:rPr>
          <w:rFonts w:ascii="Sylfaen" w:eastAsia="Sylfaen" w:hAnsi="Sylfaen"/>
          <w:szCs w:val="24"/>
          <w:lang w:val="ka-GE"/>
        </w:rPr>
        <w:t>ვს</w:t>
      </w:r>
      <w:r w:rsidRPr="00756364">
        <w:rPr>
          <w:rFonts w:ascii="Sylfaen" w:eastAsia="Sylfaen" w:hAnsi="Sylfaen"/>
          <w:szCs w:val="24"/>
          <w:lang w:val="ka-GE"/>
        </w:rPr>
        <w:t xml:space="preserve"> საწარმოს უფლებამოსილება</w:t>
      </w:r>
      <w:r>
        <w:rPr>
          <w:rFonts w:ascii="Sylfaen" w:eastAsia="Sylfaen" w:hAnsi="Sylfaen"/>
          <w:szCs w:val="24"/>
          <w:lang w:val="ka-GE"/>
        </w:rPr>
        <w:t xml:space="preserve">ს განახორციელოს </w:t>
      </w:r>
      <w:r w:rsidRPr="00756364">
        <w:rPr>
          <w:rFonts w:ascii="Sylfaen" w:eastAsia="Sylfaen" w:hAnsi="Sylfaen"/>
          <w:szCs w:val="24"/>
          <w:lang w:val="ka-GE"/>
        </w:rPr>
        <w:t xml:space="preserve"> საჰაერო ხომალდების (შემდგომში</w:t>
      </w:r>
      <w:r w:rsidRPr="00756364">
        <w:rPr>
          <w:rFonts w:ascii="Sylfaen" w:eastAsia="Sylfaen" w:hAnsi="Sylfaen"/>
          <w:lang w:val="ka-GE"/>
        </w:rPr>
        <w:t xml:space="preserve"> – სხ) </w:t>
      </w:r>
      <w:r w:rsidRPr="00EC4C43">
        <w:rPr>
          <w:rFonts w:ascii="Sylfaen" w:eastAsia="Sylfaen" w:hAnsi="Sylfaen"/>
          <w:color w:val="000000" w:themeColor="text1"/>
          <w:lang w:val="ka-GE"/>
        </w:rPr>
        <w:t xml:space="preserve">საფრენად ვარგისობის </w:t>
      </w:r>
      <w:r w:rsidR="003E5F58" w:rsidRPr="00EC4C43">
        <w:rPr>
          <w:rFonts w:ascii="Sylfaen" w:eastAsia="Sylfaen" w:hAnsi="Sylfaen"/>
          <w:color w:val="000000" w:themeColor="text1"/>
          <w:lang w:val="ka-GE"/>
        </w:rPr>
        <w:t>შე</w:t>
      </w:r>
      <w:r w:rsidR="003E5F58">
        <w:rPr>
          <w:rFonts w:ascii="Sylfaen" w:eastAsia="Sylfaen" w:hAnsi="Sylfaen"/>
          <w:color w:val="000000" w:themeColor="text1"/>
          <w:lang w:val="ka-GE"/>
        </w:rPr>
        <w:t>ნ</w:t>
      </w:r>
      <w:r w:rsidR="003E5F58" w:rsidRPr="00EC4C43">
        <w:rPr>
          <w:rFonts w:ascii="Sylfaen" w:eastAsia="Sylfaen" w:hAnsi="Sylfaen"/>
          <w:color w:val="000000" w:themeColor="text1"/>
          <w:lang w:val="ka-GE"/>
        </w:rPr>
        <w:t xml:space="preserve">არჩუნების </w:t>
      </w:r>
      <w:r w:rsidRPr="00EC4C43">
        <w:rPr>
          <w:rFonts w:ascii="Sylfaen" w:eastAsia="Sylfaen" w:hAnsi="Sylfaen"/>
          <w:color w:val="000000" w:themeColor="text1"/>
          <w:lang w:val="ka-GE"/>
        </w:rPr>
        <w:t>სამუშაო</w:t>
      </w:r>
      <w:r w:rsidR="003E5F58">
        <w:rPr>
          <w:rFonts w:ascii="Sylfaen" w:eastAsia="Sylfaen" w:hAnsi="Sylfaen"/>
          <w:color w:val="000000" w:themeColor="text1"/>
          <w:lang w:val="ka-GE"/>
        </w:rPr>
        <w:t>ე</w:t>
      </w:r>
      <w:r w:rsidRPr="00EC4C43">
        <w:rPr>
          <w:rFonts w:ascii="Sylfaen" w:eastAsia="Sylfaen" w:hAnsi="Sylfaen"/>
          <w:color w:val="000000" w:themeColor="text1"/>
          <w:lang w:val="ka-GE"/>
        </w:rPr>
        <w:t xml:space="preserve">ბი. </w:t>
      </w:r>
    </w:p>
    <w:p w14:paraId="1B351B8F" w14:textId="5B32F32E" w:rsidR="00B02C84" w:rsidRPr="00835DE8" w:rsidRDefault="00B02C84" w:rsidP="00B02C84">
      <w:pPr>
        <w:pStyle w:val="ListParagraph"/>
        <w:numPr>
          <w:ilvl w:val="0"/>
          <w:numId w:val="45"/>
        </w:numPr>
        <w:ind w:left="432"/>
        <w:jc w:val="both"/>
        <w:rPr>
          <w:rFonts w:ascii="Sylfaen" w:eastAsia="Sylfaen" w:hAnsi="Sylfaen"/>
          <w:szCs w:val="24"/>
        </w:rPr>
      </w:pPr>
      <w:r>
        <w:rPr>
          <w:rFonts w:ascii="Sylfaen" w:eastAsia="Sylfaen" w:hAnsi="Sylfaen"/>
          <w:color w:val="000000" w:themeColor="text1"/>
          <w:lang w:val="ka-GE"/>
        </w:rPr>
        <w:t>ექსპლუატანტისათვის, რომ</w:t>
      </w:r>
      <w:r w:rsidR="00E44FA5">
        <w:rPr>
          <w:rFonts w:ascii="Sylfaen" w:eastAsia="Sylfaen" w:hAnsi="Sylfaen"/>
          <w:color w:val="000000" w:themeColor="text1"/>
          <w:lang w:val="ka-GE"/>
        </w:rPr>
        <w:t>ე</w:t>
      </w:r>
      <w:r>
        <w:rPr>
          <w:rFonts w:ascii="Sylfaen" w:eastAsia="Sylfaen" w:hAnsi="Sylfaen"/>
          <w:color w:val="000000" w:themeColor="text1"/>
          <w:lang w:val="ka-GE"/>
        </w:rPr>
        <w:t>ლიც ახორციელე</w:t>
      </w:r>
      <w:r w:rsidR="00E44FA5">
        <w:rPr>
          <w:rFonts w:ascii="Sylfaen" w:eastAsia="Sylfaen" w:hAnsi="Sylfaen"/>
          <w:color w:val="000000" w:themeColor="text1"/>
          <w:lang w:val="ka-GE"/>
        </w:rPr>
        <w:t>ბს</w:t>
      </w:r>
      <w:r>
        <w:rPr>
          <w:rFonts w:ascii="Sylfaen" w:eastAsia="Sylfaen" w:hAnsi="Sylfaen"/>
          <w:color w:val="000000" w:themeColor="text1"/>
          <w:lang w:val="ka-GE"/>
        </w:rPr>
        <w:t xml:space="preserve"> კომერციულ</w:t>
      </w:r>
      <w:r w:rsidR="00E44FA5">
        <w:rPr>
          <w:rFonts w:ascii="Sylfaen" w:eastAsia="Sylfaen" w:hAnsi="Sylfaen"/>
          <w:color w:val="000000" w:themeColor="text1"/>
          <w:lang w:val="ka-GE"/>
        </w:rPr>
        <w:t xml:space="preserve"> საჰაერო</w:t>
      </w:r>
      <w:r>
        <w:rPr>
          <w:rFonts w:ascii="Sylfaen" w:eastAsia="Sylfaen" w:hAnsi="Sylfaen"/>
          <w:color w:val="000000" w:themeColor="text1"/>
          <w:lang w:val="ka-GE"/>
        </w:rPr>
        <w:t xml:space="preserve"> გადაყვანა </w:t>
      </w:r>
      <w:r w:rsidRPr="003E5F58">
        <w:rPr>
          <w:rFonts w:ascii="Sylfaen" w:eastAsia="Sylfaen" w:hAnsi="Sylfaen"/>
          <w:color w:val="000000" w:themeColor="text1"/>
          <w:lang w:val="ka-GE"/>
        </w:rPr>
        <w:t xml:space="preserve">გადაზიდვას, </w:t>
      </w:r>
      <w:r w:rsidR="003E5F58" w:rsidRPr="003E5F58">
        <w:rPr>
          <w:rFonts w:ascii="Sylfaen" w:eastAsia="Sylfaen" w:hAnsi="Sylfaen"/>
          <w:color w:val="000000" w:themeColor="text1"/>
        </w:rPr>
        <w:t>ამ წესით განსაზღვრული</w:t>
      </w:r>
      <w:r w:rsidR="003E5F58" w:rsidRPr="003E5F58">
        <w:rPr>
          <w:rFonts w:ascii="Sylfaen" w:eastAsia="Sylfaen" w:hAnsi="Sylfaen"/>
          <w:color w:val="000000" w:themeColor="text1"/>
          <w:lang w:val="ka-GE"/>
        </w:rPr>
        <w:t xml:space="preserve"> </w:t>
      </w:r>
      <w:r w:rsidR="003E5F58" w:rsidRPr="003E5F58">
        <w:rPr>
          <w:rFonts w:ascii="Sylfaen" w:eastAsia="Sylfaen" w:hAnsi="Sylfaen"/>
          <w:color w:val="000000" w:themeColor="text1"/>
        </w:rPr>
        <w:t xml:space="preserve">უფლებამოსილება </w:t>
      </w:r>
      <w:r w:rsidR="003E5F58" w:rsidRPr="003E5F58">
        <w:rPr>
          <w:rFonts w:ascii="Sylfaen" w:eastAsia="Sylfaen" w:hAnsi="Sylfaen"/>
          <w:color w:val="000000" w:themeColor="text1"/>
          <w:lang w:val="ka-GE"/>
        </w:rPr>
        <w:t xml:space="preserve">გაიცემა </w:t>
      </w:r>
      <w:r w:rsidR="00662A63">
        <w:rPr>
          <w:rFonts w:ascii="Sylfaen" w:eastAsia="Sylfaen" w:hAnsi="Sylfaen"/>
          <w:color w:val="000000" w:themeColor="text1"/>
          <w:lang w:val="ka-GE"/>
        </w:rPr>
        <w:t xml:space="preserve">საჰაერო ხომალდის </w:t>
      </w:r>
      <w:r w:rsidRPr="003E5F58">
        <w:rPr>
          <w:rFonts w:ascii="Sylfaen" w:eastAsia="Sylfaen" w:hAnsi="Sylfaen"/>
          <w:color w:val="000000" w:themeColor="text1"/>
          <w:lang w:val="ka-GE"/>
        </w:rPr>
        <w:t>ექსპლუატანტის სერტიფიცირების დროს.</w:t>
      </w:r>
    </w:p>
    <w:p w14:paraId="5F6EF7EB" w14:textId="69B59894" w:rsidR="00B02C84" w:rsidRPr="00835DE8" w:rsidRDefault="00B02C84" w:rsidP="00B02C84">
      <w:pPr>
        <w:pStyle w:val="ListParagraph"/>
        <w:numPr>
          <w:ilvl w:val="0"/>
          <w:numId w:val="45"/>
        </w:numPr>
        <w:ind w:left="432"/>
        <w:jc w:val="both"/>
        <w:rPr>
          <w:rFonts w:ascii="Sylfaen" w:eastAsia="Sylfaen" w:hAnsi="Sylfaen"/>
          <w:szCs w:val="24"/>
        </w:rPr>
      </w:pPr>
      <w:r>
        <w:rPr>
          <w:rFonts w:ascii="Sylfaen" w:eastAsia="Sylfaen" w:hAnsi="Sylfaen"/>
          <w:color w:val="000000" w:themeColor="text1"/>
          <w:lang w:val="ka-GE"/>
        </w:rPr>
        <w:t>საწარმოს სამუშაო მოცულობა განსაზღვრული უნდა იქნეს საფრენად ვარგისობის  მართვის სახელმძღვანელოში (</w:t>
      </w:r>
      <w:r>
        <w:rPr>
          <w:rFonts w:ascii="Sylfaen" w:eastAsia="Sylfaen" w:hAnsi="Sylfaen"/>
          <w:color w:val="000000" w:themeColor="text1"/>
        </w:rPr>
        <w:t>CAME</w:t>
      </w:r>
      <w:r>
        <w:rPr>
          <w:rFonts w:ascii="Sylfaen" w:eastAsia="Sylfaen" w:hAnsi="Sylfaen"/>
          <w:color w:val="000000" w:themeColor="text1"/>
          <w:lang w:val="ka-GE"/>
        </w:rPr>
        <w:t>)</w:t>
      </w:r>
      <w:r w:rsidR="003E5F58">
        <w:rPr>
          <w:rFonts w:ascii="Sylfaen" w:eastAsia="Sylfaen" w:hAnsi="Sylfaen"/>
          <w:color w:val="000000" w:themeColor="text1"/>
          <w:lang w:val="ka-GE"/>
        </w:rPr>
        <w:t>.</w:t>
      </w:r>
    </w:p>
    <w:p w14:paraId="3F29CA56" w14:textId="38240F42" w:rsidR="00B02C84" w:rsidRPr="00835DE8" w:rsidRDefault="00B02C84" w:rsidP="00B02C84">
      <w:pPr>
        <w:pStyle w:val="ListParagraph"/>
        <w:numPr>
          <w:ilvl w:val="0"/>
          <w:numId w:val="45"/>
        </w:numPr>
        <w:ind w:left="432"/>
        <w:jc w:val="both"/>
        <w:rPr>
          <w:rFonts w:ascii="Sylfaen" w:eastAsia="Sylfaen" w:hAnsi="Sylfaen"/>
          <w:szCs w:val="24"/>
        </w:rPr>
      </w:pPr>
      <w:r>
        <w:rPr>
          <w:rFonts w:ascii="Sylfaen" w:eastAsia="Sylfaen" w:hAnsi="Sylfaen"/>
          <w:color w:val="000000" w:themeColor="text1"/>
          <w:lang w:val="ka-GE"/>
        </w:rPr>
        <w:t>ამ წესის შესაბამიად სერტიფიცირებულ</w:t>
      </w:r>
      <w:r w:rsidR="00E44FA5">
        <w:rPr>
          <w:rFonts w:ascii="Sylfaen" w:eastAsia="Sylfaen" w:hAnsi="Sylfaen"/>
          <w:color w:val="000000" w:themeColor="text1"/>
          <w:lang w:val="ka-GE"/>
        </w:rPr>
        <w:t>მა</w:t>
      </w:r>
      <w:r>
        <w:rPr>
          <w:rFonts w:ascii="Sylfaen" w:eastAsia="Sylfaen" w:hAnsi="Sylfaen"/>
          <w:color w:val="000000" w:themeColor="text1"/>
          <w:lang w:val="ka-GE"/>
        </w:rPr>
        <w:t xml:space="preserve"> საწარმო</w:t>
      </w:r>
      <w:r w:rsidR="00E44FA5">
        <w:rPr>
          <w:rFonts w:ascii="Sylfaen" w:eastAsia="Sylfaen" w:hAnsi="Sylfaen"/>
          <w:color w:val="000000" w:themeColor="text1"/>
          <w:lang w:val="ka-GE"/>
        </w:rPr>
        <w:t>მ</w:t>
      </w:r>
      <w:r>
        <w:rPr>
          <w:rFonts w:ascii="Sylfaen" w:eastAsia="Sylfaen" w:hAnsi="Sylfaen"/>
          <w:color w:val="000000" w:themeColor="text1"/>
          <w:lang w:val="ka-GE"/>
        </w:rPr>
        <w:t xml:space="preserve"> </w:t>
      </w:r>
      <w:r w:rsidR="00E44FA5">
        <w:rPr>
          <w:rFonts w:ascii="Sylfaen" w:eastAsia="Sylfaen" w:hAnsi="Sylfaen"/>
          <w:color w:val="000000" w:themeColor="text1"/>
          <w:lang w:val="ka-GE"/>
        </w:rPr>
        <w:t xml:space="preserve"> უნდა</w:t>
      </w:r>
      <w:r>
        <w:rPr>
          <w:rFonts w:ascii="Sylfaen" w:eastAsia="Sylfaen" w:hAnsi="Sylfaen"/>
          <w:color w:val="000000" w:themeColor="text1"/>
          <w:lang w:val="ka-GE"/>
        </w:rPr>
        <w:t>:</w:t>
      </w:r>
    </w:p>
    <w:p w14:paraId="41442886" w14:textId="37BB2A41" w:rsidR="00B02C84" w:rsidRPr="00093AD4" w:rsidRDefault="00093AD4" w:rsidP="00277D7B">
      <w:pPr>
        <w:ind w:left="432"/>
        <w:jc w:val="both"/>
        <w:rPr>
          <w:rFonts w:ascii="Sylfaen" w:eastAsia="Sylfaen" w:hAnsi="Sylfaen"/>
          <w:szCs w:val="24"/>
        </w:rPr>
      </w:pPr>
      <w:r>
        <w:rPr>
          <w:rFonts w:ascii="Sylfaen" w:eastAsia="Sylfaen" w:hAnsi="Sylfaen"/>
          <w:color w:val="000000" w:themeColor="text1"/>
          <w:lang w:val="ka-GE"/>
        </w:rPr>
        <w:t xml:space="preserve">ა) </w:t>
      </w:r>
      <w:r w:rsidR="00B02C84" w:rsidRPr="00093AD4">
        <w:rPr>
          <w:rFonts w:ascii="Sylfaen" w:eastAsia="Sylfaen" w:hAnsi="Sylfaen"/>
          <w:color w:val="000000" w:themeColor="text1"/>
          <w:lang w:val="ka-GE"/>
        </w:rPr>
        <w:t xml:space="preserve">უზრუნველყოს </w:t>
      </w:r>
      <w:r w:rsidR="00EC67E9">
        <w:rPr>
          <w:rFonts w:ascii="Sylfaen" w:eastAsia="Sylfaen" w:hAnsi="Sylfaen"/>
          <w:color w:val="000000" w:themeColor="text1"/>
          <w:lang w:val="ka-GE"/>
        </w:rPr>
        <w:t>მის სერტიფიკატში  არსებული</w:t>
      </w:r>
      <w:r w:rsidR="00B02C84" w:rsidRPr="00093AD4">
        <w:rPr>
          <w:rFonts w:ascii="Sylfaen" w:eastAsia="Sylfaen" w:hAnsi="Sylfaen"/>
          <w:color w:val="000000" w:themeColor="text1"/>
          <w:lang w:val="ka-GE"/>
        </w:rPr>
        <w:t xml:space="preserve"> საჰაერო ხომალდის საფრენად ვარგისობის შენარჩუნება, რომ</w:t>
      </w:r>
      <w:r w:rsidR="00E44FA5">
        <w:rPr>
          <w:rFonts w:ascii="Sylfaen" w:eastAsia="Sylfaen" w:hAnsi="Sylfaen"/>
          <w:color w:val="000000" w:themeColor="text1"/>
          <w:lang w:val="ka-GE"/>
        </w:rPr>
        <w:t>ე</w:t>
      </w:r>
      <w:r w:rsidR="00B02C84" w:rsidRPr="00093AD4">
        <w:rPr>
          <w:rFonts w:ascii="Sylfaen" w:eastAsia="Sylfaen" w:hAnsi="Sylfaen"/>
          <w:color w:val="000000" w:themeColor="text1"/>
          <w:lang w:val="ka-GE"/>
        </w:rPr>
        <w:t>ლიც არ ახორციელებ</w:t>
      </w:r>
      <w:r w:rsidR="00E44FA5">
        <w:rPr>
          <w:rFonts w:ascii="Sylfaen" w:eastAsia="Sylfaen" w:hAnsi="Sylfaen"/>
          <w:color w:val="000000" w:themeColor="text1"/>
          <w:lang w:val="ka-GE"/>
        </w:rPr>
        <w:t>ს</w:t>
      </w:r>
      <w:r w:rsidR="00B02C84" w:rsidRPr="00093AD4">
        <w:rPr>
          <w:rFonts w:ascii="Sylfaen" w:eastAsia="Sylfaen" w:hAnsi="Sylfaen"/>
          <w:color w:val="000000" w:themeColor="text1"/>
          <w:lang w:val="ka-GE"/>
        </w:rPr>
        <w:t xml:space="preserve"> კომერციულ </w:t>
      </w:r>
      <w:r w:rsidR="00E44FA5">
        <w:rPr>
          <w:rFonts w:ascii="Sylfaen" w:eastAsia="Sylfaen" w:hAnsi="Sylfaen"/>
          <w:color w:val="000000" w:themeColor="text1"/>
          <w:lang w:val="ka-GE"/>
        </w:rPr>
        <w:t>საჰაერო</w:t>
      </w:r>
      <w:r w:rsidR="0078243E">
        <w:rPr>
          <w:rFonts w:ascii="Sylfaen" w:eastAsia="Sylfaen" w:hAnsi="Sylfaen"/>
          <w:color w:val="000000" w:themeColor="text1"/>
        </w:rPr>
        <w:t xml:space="preserve"> </w:t>
      </w:r>
      <w:r w:rsidR="00B02C84" w:rsidRPr="00093AD4">
        <w:rPr>
          <w:rFonts w:ascii="Sylfaen" w:eastAsia="Sylfaen" w:hAnsi="Sylfaen"/>
          <w:color w:val="000000" w:themeColor="text1"/>
          <w:lang w:val="ka-GE"/>
        </w:rPr>
        <w:t>გადაყვანა გადაზიდვას;</w:t>
      </w:r>
    </w:p>
    <w:p w14:paraId="6ED36A01" w14:textId="080BE90D" w:rsidR="00B02C84" w:rsidRPr="00835DE8" w:rsidRDefault="00093AD4" w:rsidP="0078243E">
      <w:pPr>
        <w:pStyle w:val="ListParagraph"/>
        <w:ind w:left="432"/>
        <w:jc w:val="both"/>
        <w:rPr>
          <w:rFonts w:ascii="Sylfaen" w:eastAsia="Sylfaen" w:hAnsi="Sylfaen"/>
          <w:szCs w:val="24"/>
        </w:rPr>
      </w:pPr>
      <w:r>
        <w:rPr>
          <w:rFonts w:ascii="Sylfaen" w:eastAsia="Sylfaen" w:hAnsi="Sylfaen"/>
          <w:color w:val="000000" w:themeColor="text1"/>
          <w:lang w:val="ka-GE"/>
        </w:rPr>
        <w:t xml:space="preserve">ბ) </w:t>
      </w:r>
      <w:r w:rsidR="00B02C84">
        <w:rPr>
          <w:rFonts w:ascii="Sylfaen" w:eastAsia="Sylfaen" w:hAnsi="Sylfaen"/>
          <w:color w:val="000000" w:themeColor="text1"/>
          <w:lang w:val="ka-GE"/>
        </w:rPr>
        <w:t>უზრუნველყოს იმ საჰაერო ხომალდის საფრენად ვარგისობის შენარჩუნება, რომ</w:t>
      </w:r>
      <w:r w:rsidR="00662A63">
        <w:rPr>
          <w:rFonts w:ascii="Sylfaen" w:eastAsia="Sylfaen" w:hAnsi="Sylfaen"/>
          <w:color w:val="000000" w:themeColor="text1"/>
          <w:lang w:val="ka-GE"/>
        </w:rPr>
        <w:t>ე</w:t>
      </w:r>
      <w:r w:rsidR="00B02C84">
        <w:rPr>
          <w:rFonts w:ascii="Sylfaen" w:eastAsia="Sylfaen" w:hAnsi="Sylfaen"/>
          <w:color w:val="000000" w:themeColor="text1"/>
          <w:lang w:val="ka-GE"/>
        </w:rPr>
        <w:t xml:space="preserve">ლიც </w:t>
      </w:r>
      <w:r w:rsidR="00E44FA5">
        <w:rPr>
          <w:rFonts w:ascii="Sylfaen" w:eastAsia="Sylfaen" w:hAnsi="Sylfaen"/>
          <w:color w:val="000000" w:themeColor="text1"/>
          <w:lang w:val="ka-GE"/>
        </w:rPr>
        <w:t xml:space="preserve">ახორციელებს  </w:t>
      </w:r>
      <w:r w:rsidR="00B02C84">
        <w:rPr>
          <w:rFonts w:ascii="Sylfaen" w:eastAsia="Sylfaen" w:hAnsi="Sylfaen"/>
          <w:color w:val="000000" w:themeColor="text1"/>
          <w:lang w:val="ka-GE"/>
        </w:rPr>
        <w:t xml:space="preserve">კომერციულ </w:t>
      </w:r>
      <w:r w:rsidR="00E44FA5">
        <w:rPr>
          <w:rFonts w:ascii="Sylfaen" w:eastAsia="Sylfaen" w:hAnsi="Sylfaen"/>
          <w:color w:val="000000" w:themeColor="text1"/>
          <w:lang w:val="ka-GE"/>
        </w:rPr>
        <w:t xml:space="preserve">საჰაერო </w:t>
      </w:r>
      <w:r w:rsidR="00B02C84">
        <w:rPr>
          <w:rFonts w:ascii="Sylfaen" w:eastAsia="Sylfaen" w:hAnsi="Sylfaen"/>
          <w:color w:val="000000" w:themeColor="text1"/>
          <w:lang w:val="ka-GE"/>
        </w:rPr>
        <w:t>გადაყვანა გადაზიდვას</w:t>
      </w:r>
      <w:r w:rsidR="00E44FA5">
        <w:rPr>
          <w:rFonts w:ascii="Sylfaen" w:eastAsia="Sylfaen" w:hAnsi="Sylfaen"/>
          <w:color w:val="000000" w:themeColor="text1"/>
          <w:lang w:val="ka-GE"/>
        </w:rPr>
        <w:t xml:space="preserve">, თუ აღნიშნული საჰაერო ხომალდი </w:t>
      </w:r>
      <w:r w:rsidR="00B02C84">
        <w:rPr>
          <w:rFonts w:ascii="Sylfaen" w:eastAsia="Sylfaen" w:hAnsi="Sylfaen"/>
          <w:color w:val="000000" w:themeColor="text1"/>
          <w:lang w:val="ka-GE"/>
        </w:rPr>
        <w:t xml:space="preserve"> მითითებულია როგორც </w:t>
      </w:r>
      <w:r w:rsidR="00E44FA5">
        <w:rPr>
          <w:rFonts w:ascii="Sylfaen" w:eastAsia="Sylfaen" w:hAnsi="Sylfaen"/>
          <w:color w:val="000000" w:themeColor="text1"/>
          <w:lang w:val="ka-GE"/>
        </w:rPr>
        <w:t xml:space="preserve">ამ წესით განსაზღვრულ </w:t>
      </w:r>
      <w:r w:rsidR="00B02C84">
        <w:rPr>
          <w:rFonts w:ascii="Sylfaen" w:eastAsia="Sylfaen" w:hAnsi="Sylfaen"/>
          <w:color w:val="000000" w:themeColor="text1"/>
          <w:lang w:val="ka-GE"/>
        </w:rPr>
        <w:t>სერტიფიკატში ასევე</w:t>
      </w:r>
      <w:r w:rsidR="00E44FA5">
        <w:rPr>
          <w:rFonts w:ascii="Sylfaen" w:eastAsia="Sylfaen" w:hAnsi="Sylfaen"/>
          <w:color w:val="000000" w:themeColor="text1"/>
          <w:lang w:val="ka-GE"/>
        </w:rPr>
        <w:t xml:space="preserve"> საჰაერო ხომალდის </w:t>
      </w:r>
      <w:r w:rsidR="00B02C84">
        <w:rPr>
          <w:rFonts w:ascii="Sylfaen" w:eastAsia="Sylfaen" w:hAnsi="Sylfaen"/>
          <w:color w:val="000000" w:themeColor="text1"/>
          <w:lang w:val="ka-GE"/>
        </w:rPr>
        <w:t xml:space="preserve"> ექსპლუატანტის სერტიფიკატში ;</w:t>
      </w:r>
    </w:p>
    <w:p w14:paraId="3F969396" w14:textId="49DFC083" w:rsidR="00B02C84" w:rsidRDefault="00093AD4" w:rsidP="0078243E">
      <w:pPr>
        <w:pStyle w:val="ListParagraph"/>
        <w:ind w:left="432"/>
        <w:jc w:val="both"/>
        <w:rPr>
          <w:rFonts w:ascii="Sylfaen" w:eastAsia="Sylfaen" w:hAnsi="Sylfaen"/>
          <w:szCs w:val="24"/>
          <w:lang w:val="ka-GE"/>
        </w:rPr>
      </w:pPr>
      <w:r>
        <w:rPr>
          <w:rFonts w:ascii="Sylfaen" w:eastAsia="Sylfaen" w:hAnsi="Sylfaen"/>
          <w:szCs w:val="24"/>
          <w:lang w:val="ka-GE"/>
        </w:rPr>
        <w:t xml:space="preserve">გ) </w:t>
      </w:r>
      <w:r w:rsidR="00B02C84">
        <w:rPr>
          <w:rFonts w:ascii="Sylfaen" w:eastAsia="Sylfaen" w:hAnsi="Sylfaen"/>
          <w:szCs w:val="24"/>
          <w:lang w:val="ka-GE"/>
        </w:rPr>
        <w:t>უზრუნველყოს ქვეკონტრაქტორი საწარმოს მიერ  საფრენად ვარგისობის შენარჩუნების განსაზღვრული ამოცანების შესრულება, მისი მართვის სისტემის ზედამხედველობის ქვეშ;</w:t>
      </w:r>
    </w:p>
    <w:p w14:paraId="27E941BA" w14:textId="496DA392" w:rsidR="00DB4718" w:rsidRDefault="00DB4718" w:rsidP="0078243E">
      <w:pPr>
        <w:pStyle w:val="ListParagraph"/>
        <w:ind w:left="432"/>
        <w:jc w:val="both"/>
        <w:rPr>
          <w:rFonts w:ascii="Sylfaen" w:eastAsia="Sylfaen" w:hAnsi="Sylfaen"/>
          <w:szCs w:val="24"/>
          <w:lang w:val="ka-GE"/>
        </w:rPr>
      </w:pPr>
      <w:r>
        <w:rPr>
          <w:rFonts w:ascii="Sylfaen" w:eastAsia="Sylfaen" w:hAnsi="Sylfaen"/>
          <w:szCs w:val="24"/>
          <w:lang w:val="ka-GE"/>
        </w:rPr>
        <w:t xml:space="preserve">დ) </w:t>
      </w:r>
      <w:r w:rsidR="0027156D">
        <w:rPr>
          <w:rFonts w:ascii="Sylfaen" w:eastAsia="Sylfaen" w:hAnsi="Sylfaen"/>
          <w:szCs w:val="24"/>
          <w:lang w:val="ka-GE"/>
        </w:rPr>
        <w:t xml:space="preserve">საწარმო უფლებამოსილია </w:t>
      </w:r>
      <w:r>
        <w:rPr>
          <w:rFonts w:ascii="Sylfaen" w:eastAsia="Sylfaen" w:hAnsi="Sylfaen"/>
          <w:szCs w:val="24"/>
          <w:lang w:val="ka-GE"/>
        </w:rPr>
        <w:t>ქვეკონტრაქტორი საწარმოსთვის</w:t>
      </w:r>
      <w:r w:rsidR="0027156D">
        <w:rPr>
          <w:rFonts w:ascii="Sylfaen" w:eastAsia="Sylfaen" w:hAnsi="Sylfaen"/>
          <w:szCs w:val="24"/>
          <w:lang w:val="ka-GE"/>
        </w:rPr>
        <w:t xml:space="preserve"> გადასცეს საფრენად ვარგისობის შენარჩუნების შემდეგი ამოცანები:</w:t>
      </w:r>
    </w:p>
    <w:p w14:paraId="0E28F268" w14:textId="77EC22CF" w:rsidR="0027156D" w:rsidRDefault="0027156D" w:rsidP="0078243E">
      <w:pPr>
        <w:pStyle w:val="ListParagraph"/>
        <w:ind w:left="432"/>
        <w:jc w:val="both"/>
        <w:rPr>
          <w:rFonts w:ascii="Sylfaen" w:eastAsia="Sylfaen" w:hAnsi="Sylfaen"/>
          <w:szCs w:val="24"/>
          <w:lang w:val="ka-GE"/>
        </w:rPr>
      </w:pPr>
      <w:r>
        <w:rPr>
          <w:rFonts w:ascii="Sylfaen" w:eastAsia="Sylfaen" w:hAnsi="Sylfaen"/>
          <w:szCs w:val="24"/>
          <w:lang w:val="ka-GE"/>
        </w:rPr>
        <w:lastRenderedPageBreak/>
        <w:t xml:space="preserve">დ.ა) საფრენად  დირექტივების </w:t>
      </w:r>
      <w:r w:rsidR="00AB5A7F">
        <w:rPr>
          <w:rFonts w:ascii="Sylfaen" w:eastAsia="Sylfaen" w:hAnsi="Sylfaen"/>
          <w:szCs w:val="24"/>
          <w:lang w:val="ka-GE"/>
        </w:rPr>
        <w:t>ანალიზი და დაგეგმვა;</w:t>
      </w:r>
    </w:p>
    <w:p w14:paraId="39006566" w14:textId="5BE6B3F4" w:rsidR="00AB5A7F" w:rsidRDefault="00AB5A7F" w:rsidP="0078243E">
      <w:pPr>
        <w:pStyle w:val="ListParagraph"/>
        <w:ind w:left="432"/>
        <w:jc w:val="both"/>
        <w:rPr>
          <w:rFonts w:ascii="Sylfaen" w:eastAsia="Sylfaen" w:hAnsi="Sylfaen"/>
          <w:szCs w:val="24"/>
          <w:lang w:val="ka-GE"/>
        </w:rPr>
      </w:pPr>
      <w:r>
        <w:rPr>
          <w:rFonts w:ascii="Sylfaen" w:eastAsia="Sylfaen" w:hAnsi="Sylfaen"/>
          <w:szCs w:val="24"/>
          <w:lang w:val="ka-GE"/>
        </w:rPr>
        <w:t>დ.ბ) სერვისული სიულებენების ანალიზი;</w:t>
      </w:r>
    </w:p>
    <w:p w14:paraId="3C92753A" w14:textId="61422387" w:rsidR="00AB5A7F" w:rsidRDefault="00AB5A7F" w:rsidP="0078243E">
      <w:pPr>
        <w:pStyle w:val="ListParagraph"/>
        <w:ind w:left="432"/>
        <w:jc w:val="both"/>
        <w:rPr>
          <w:rFonts w:ascii="Sylfaen" w:eastAsia="Sylfaen" w:hAnsi="Sylfaen"/>
          <w:szCs w:val="24"/>
          <w:lang w:val="ka-GE"/>
        </w:rPr>
      </w:pPr>
      <w:r>
        <w:rPr>
          <w:rFonts w:ascii="Sylfaen" w:eastAsia="Sylfaen" w:hAnsi="Sylfaen"/>
          <w:szCs w:val="24"/>
          <w:lang w:val="ka-GE"/>
        </w:rPr>
        <w:t>დ.გ) ტექნიკური მომსახურების სამუშაოების დაგეგმვა;</w:t>
      </w:r>
    </w:p>
    <w:p w14:paraId="4159CDAE" w14:textId="41A292DC" w:rsidR="00AB5A7F" w:rsidRDefault="00AB5A7F" w:rsidP="0078243E">
      <w:pPr>
        <w:pStyle w:val="ListParagraph"/>
        <w:ind w:left="432"/>
        <w:jc w:val="both"/>
        <w:rPr>
          <w:rFonts w:ascii="Sylfaen" w:eastAsia="Sylfaen" w:hAnsi="Sylfaen"/>
          <w:szCs w:val="24"/>
          <w:lang w:val="ka-GE"/>
        </w:rPr>
      </w:pPr>
      <w:r>
        <w:rPr>
          <w:rFonts w:ascii="Sylfaen" w:eastAsia="Sylfaen" w:hAnsi="Sylfaen"/>
          <w:szCs w:val="24"/>
          <w:lang w:val="ka-GE"/>
        </w:rPr>
        <w:t>დ.დ) საიმედობის და ძრავის მდგომარეობის მონიტორინგი;</w:t>
      </w:r>
    </w:p>
    <w:p w14:paraId="14E8CA88" w14:textId="05F7846E" w:rsidR="00AB5A7F" w:rsidRPr="005E63C2" w:rsidRDefault="00AB5A7F" w:rsidP="0078243E">
      <w:pPr>
        <w:pStyle w:val="ListParagraph"/>
        <w:ind w:left="432"/>
        <w:jc w:val="both"/>
        <w:rPr>
          <w:rFonts w:ascii="Sylfaen" w:eastAsia="Sylfaen" w:hAnsi="Sylfaen"/>
          <w:szCs w:val="24"/>
          <w:lang w:val="ka-GE"/>
        </w:rPr>
      </w:pPr>
      <w:r>
        <w:rPr>
          <w:rFonts w:ascii="Sylfaen" w:eastAsia="Sylfaen" w:hAnsi="Sylfaen"/>
          <w:szCs w:val="24"/>
          <w:lang w:val="ka-GE"/>
        </w:rPr>
        <w:t>დ.ე) ტექნიკური მომსახურების პროგრამის მომზადება და მასში ცვლილების შეტანა;</w:t>
      </w:r>
    </w:p>
    <w:p w14:paraId="11E79877" w14:textId="427F3487" w:rsidR="00AB5A7F" w:rsidRPr="005E63C2" w:rsidRDefault="00AB5A7F" w:rsidP="0078243E">
      <w:pPr>
        <w:pStyle w:val="ListParagraph"/>
        <w:ind w:left="432"/>
        <w:jc w:val="both"/>
        <w:rPr>
          <w:rFonts w:ascii="Sylfaen" w:eastAsia="Sylfaen" w:hAnsi="Sylfaen"/>
          <w:szCs w:val="24"/>
          <w:lang w:val="ka-GE"/>
        </w:rPr>
      </w:pPr>
      <w:r w:rsidRPr="005E63C2">
        <w:rPr>
          <w:rFonts w:ascii="Sylfaen" w:eastAsia="Sylfaen" w:hAnsi="Sylfaen"/>
          <w:szCs w:val="24"/>
          <w:lang w:val="ka-GE"/>
        </w:rPr>
        <w:t>ე</w:t>
      </w:r>
      <w:r w:rsidR="00093AD4" w:rsidRPr="005E63C2">
        <w:rPr>
          <w:rFonts w:ascii="Sylfaen" w:eastAsia="Sylfaen" w:hAnsi="Sylfaen"/>
          <w:szCs w:val="24"/>
          <w:lang w:val="ka-GE"/>
        </w:rPr>
        <w:t xml:space="preserve">) </w:t>
      </w:r>
      <w:r w:rsidR="00B02C84" w:rsidRPr="005E63C2">
        <w:rPr>
          <w:rFonts w:ascii="Sylfaen" w:eastAsia="Sylfaen" w:hAnsi="Sylfaen"/>
          <w:szCs w:val="24"/>
          <w:lang w:val="ka-GE"/>
        </w:rPr>
        <w:t>დაამტკიცოს ტექნიკური მომსახურების პროგრამა,</w:t>
      </w:r>
      <w:r w:rsidRPr="005E63C2">
        <w:rPr>
          <w:rFonts w:ascii="Sylfaen" w:eastAsia="Sylfaen" w:hAnsi="Sylfaen"/>
          <w:szCs w:val="24"/>
          <w:lang w:val="ka-GE"/>
        </w:rPr>
        <w:t xml:space="preserve"> შემდეგი საჰაერო ხომალდებისათვის რომლიც არ ახორციელებენ კომერციულ გადაყვანა-გადაზიდვას:</w:t>
      </w:r>
    </w:p>
    <w:p w14:paraId="19C1FA6E" w14:textId="658444A4" w:rsidR="002B6C69" w:rsidRPr="005E63C2" w:rsidRDefault="00AB5A7F" w:rsidP="0078243E">
      <w:pPr>
        <w:pStyle w:val="ListParagraph"/>
        <w:ind w:left="432"/>
        <w:jc w:val="both"/>
        <w:rPr>
          <w:rFonts w:ascii="Sylfaen" w:eastAsia="Sylfaen" w:hAnsi="Sylfaen"/>
          <w:szCs w:val="24"/>
          <w:lang w:val="ka-GE"/>
        </w:rPr>
      </w:pPr>
      <w:r w:rsidRPr="005E63C2">
        <w:rPr>
          <w:rFonts w:ascii="Sylfaen" w:eastAsia="Sylfaen" w:hAnsi="Sylfaen"/>
          <w:szCs w:val="24"/>
          <w:lang w:val="ka-GE"/>
        </w:rPr>
        <w:t xml:space="preserve">ე.ა) </w:t>
      </w:r>
      <w:r w:rsidR="00B02C84" w:rsidRPr="005E63C2">
        <w:rPr>
          <w:rFonts w:ascii="Sylfaen" w:eastAsia="Sylfaen" w:hAnsi="Sylfaen"/>
          <w:szCs w:val="24"/>
          <w:lang w:val="ka-GE"/>
        </w:rPr>
        <w:t xml:space="preserve">  თვითმფრინავ</w:t>
      </w:r>
      <w:r w:rsidR="002B6C69" w:rsidRPr="005E63C2">
        <w:rPr>
          <w:rFonts w:ascii="Sylfaen" w:eastAsia="Sylfaen" w:hAnsi="Sylfaen"/>
          <w:szCs w:val="24"/>
          <w:lang w:val="ka-GE"/>
        </w:rPr>
        <w:t>ები მაქსიმალური ასაფრენი მასით 2700კგ და ნაკლები, გარდა ძრავიანი კომპლექსური თვითმფრინავების</w:t>
      </w:r>
    </w:p>
    <w:p w14:paraId="3C882E6A" w14:textId="250EFE47" w:rsidR="002B6C69" w:rsidRPr="005E63C2" w:rsidRDefault="002B6C69" w:rsidP="0078243E">
      <w:pPr>
        <w:pStyle w:val="ListParagraph"/>
        <w:ind w:left="432"/>
        <w:jc w:val="both"/>
        <w:rPr>
          <w:rFonts w:ascii="Sylfaen" w:eastAsia="Sylfaen" w:hAnsi="Sylfaen"/>
          <w:szCs w:val="24"/>
          <w:lang w:val="ka-GE"/>
        </w:rPr>
      </w:pPr>
      <w:r w:rsidRPr="005E63C2">
        <w:rPr>
          <w:rFonts w:ascii="Sylfaen" w:eastAsia="Sylfaen" w:hAnsi="Sylfaen"/>
          <w:szCs w:val="24"/>
          <w:lang w:val="ka-GE"/>
        </w:rPr>
        <w:t xml:space="preserve">ე.ა) </w:t>
      </w:r>
      <w:r w:rsidR="00B02C84" w:rsidRPr="005E63C2">
        <w:rPr>
          <w:rFonts w:ascii="Sylfaen" w:eastAsia="Sylfaen" w:hAnsi="Sylfaen"/>
          <w:szCs w:val="24"/>
          <w:lang w:val="ka-GE"/>
        </w:rPr>
        <w:t xml:space="preserve"> ვერტმფრენი </w:t>
      </w:r>
      <w:r w:rsidRPr="005E63C2">
        <w:rPr>
          <w:rFonts w:ascii="Sylfaen" w:eastAsia="Sylfaen" w:hAnsi="Sylfaen"/>
          <w:szCs w:val="24"/>
          <w:lang w:val="ka-GE"/>
        </w:rPr>
        <w:t xml:space="preserve">მაქსიმალური ასაფრენი მასით </w:t>
      </w:r>
      <w:r w:rsidR="00B02C84" w:rsidRPr="005E63C2">
        <w:rPr>
          <w:rFonts w:ascii="Sylfaen" w:eastAsia="Sylfaen" w:hAnsi="Sylfaen"/>
          <w:szCs w:val="24"/>
          <w:lang w:val="ka-GE"/>
        </w:rPr>
        <w:t>1200კგ</w:t>
      </w:r>
      <w:r w:rsidRPr="005E63C2">
        <w:rPr>
          <w:rFonts w:ascii="Sylfaen" w:eastAsia="Sylfaen" w:hAnsi="Sylfaen"/>
          <w:szCs w:val="24"/>
          <w:lang w:val="ka-GE"/>
        </w:rPr>
        <w:t xml:space="preserve"> და ნაკლები ან </w:t>
      </w:r>
      <w:r w:rsidR="00B02C84" w:rsidRPr="005E63C2">
        <w:rPr>
          <w:rFonts w:ascii="Sylfaen" w:eastAsia="Sylfaen" w:hAnsi="Sylfaen"/>
          <w:szCs w:val="24"/>
          <w:lang w:val="ka-GE"/>
        </w:rPr>
        <w:t xml:space="preserve"> 4 </w:t>
      </w:r>
      <w:r w:rsidRPr="005E63C2">
        <w:rPr>
          <w:rFonts w:ascii="Sylfaen" w:eastAsia="Sylfaen" w:hAnsi="Sylfaen"/>
          <w:szCs w:val="24"/>
          <w:lang w:val="ka-GE"/>
        </w:rPr>
        <w:t xml:space="preserve">ან  ნაკლებ </w:t>
      </w:r>
      <w:r w:rsidR="00B02C84" w:rsidRPr="005E63C2">
        <w:rPr>
          <w:rFonts w:ascii="Sylfaen" w:eastAsia="Sylfaen" w:hAnsi="Sylfaen"/>
          <w:szCs w:val="24"/>
          <w:lang w:val="ka-GE"/>
        </w:rPr>
        <w:t>მგზავრ</w:t>
      </w:r>
      <w:r w:rsidRPr="005E63C2">
        <w:rPr>
          <w:rFonts w:ascii="Sylfaen" w:eastAsia="Sylfaen" w:hAnsi="Sylfaen"/>
          <w:szCs w:val="24"/>
          <w:lang w:val="ka-GE"/>
        </w:rPr>
        <w:t>ზე სერტიფიცირებული;</w:t>
      </w:r>
    </w:p>
    <w:p w14:paraId="79C00234" w14:textId="0F101451" w:rsidR="00B02C84" w:rsidRPr="005E63C2" w:rsidRDefault="002B6C69" w:rsidP="0078243E">
      <w:pPr>
        <w:pStyle w:val="ListParagraph"/>
        <w:ind w:left="432"/>
        <w:jc w:val="both"/>
        <w:rPr>
          <w:ins w:id="1" w:author="Giorgi Makashvili" w:date="2021-10-15T16:29:00Z"/>
          <w:rFonts w:ascii="Sylfaen" w:eastAsia="Sylfaen" w:hAnsi="Sylfaen"/>
          <w:szCs w:val="24"/>
          <w:lang w:val="ka-GE"/>
        </w:rPr>
      </w:pPr>
      <w:r w:rsidRPr="005E63C2">
        <w:rPr>
          <w:rFonts w:ascii="Sylfaen" w:eastAsia="Sylfaen" w:hAnsi="Sylfaen"/>
          <w:szCs w:val="24"/>
          <w:lang w:val="ka-GE"/>
        </w:rPr>
        <w:t xml:space="preserve">ე.გ) </w:t>
      </w:r>
      <w:r w:rsidR="00B02C84" w:rsidRPr="005E63C2">
        <w:rPr>
          <w:rFonts w:ascii="Sylfaen" w:eastAsia="Sylfaen" w:hAnsi="Sylfaen"/>
          <w:szCs w:val="24"/>
        </w:rPr>
        <w:t xml:space="preserve">ELA-2 </w:t>
      </w:r>
      <w:r w:rsidR="00B02C84" w:rsidRPr="005E63C2">
        <w:rPr>
          <w:rFonts w:ascii="Sylfaen" w:eastAsia="Sylfaen" w:hAnsi="Sylfaen"/>
          <w:szCs w:val="24"/>
          <w:lang w:val="ka-GE"/>
        </w:rPr>
        <w:t xml:space="preserve"> საჰაერო ხომალდებისათვის.</w:t>
      </w:r>
    </w:p>
    <w:p w14:paraId="04813AE5" w14:textId="314C2D48" w:rsidR="00F90120" w:rsidRPr="00750F11" w:rsidRDefault="002B6C69" w:rsidP="00750F11">
      <w:pPr>
        <w:pStyle w:val="ListParagraph"/>
        <w:numPr>
          <w:ilvl w:val="0"/>
          <w:numId w:val="45"/>
        </w:numPr>
        <w:jc w:val="both"/>
        <w:rPr>
          <w:rFonts w:ascii="Sylfaen" w:eastAsia="Sylfaen" w:hAnsi="Sylfaen"/>
          <w:szCs w:val="24"/>
        </w:rPr>
      </w:pPr>
      <w:r w:rsidRPr="005E63C2">
        <w:rPr>
          <w:rFonts w:ascii="Sylfaen" w:eastAsia="Sylfaen" w:hAnsi="Sylfaen"/>
          <w:szCs w:val="24"/>
          <w:lang w:val="ka-GE"/>
        </w:rPr>
        <w:t xml:space="preserve">სააგენტოში წარსადგენად მოამზადოს საჰაერო ხომალდის საფრენად ვარგისობის გაგრძელების </w:t>
      </w:r>
      <w:r w:rsidR="00F90120" w:rsidRPr="005E63C2">
        <w:rPr>
          <w:rFonts w:ascii="Sylfaen" w:eastAsia="Sylfaen" w:hAnsi="Sylfaen"/>
          <w:szCs w:val="24"/>
          <w:lang w:val="ka-GE"/>
        </w:rPr>
        <w:t>რეკომენდაციები</w:t>
      </w:r>
      <w:ins w:id="2" w:author="Giorgi Makashvili [2]" w:date="2021-11-08T16:21:00Z">
        <w:r w:rsidRPr="005E63C2">
          <w:rPr>
            <w:rFonts w:ascii="Sylfaen" w:eastAsia="Sylfaen" w:hAnsi="Sylfaen"/>
            <w:szCs w:val="24"/>
            <w:lang w:val="ka-GE"/>
          </w:rPr>
          <w:t xml:space="preserve">. </w:t>
        </w:r>
      </w:ins>
    </w:p>
    <w:p w14:paraId="3279D99D" w14:textId="48A170B4" w:rsidR="00B02C84" w:rsidRDefault="00B02C8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746D8061" w14:textId="27E30506" w:rsidR="00E207CE" w:rsidRDefault="00E207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1B23FC0D" w14:textId="1506F769" w:rsidR="00E207CE" w:rsidRPr="00E207CE" w:rsidRDefault="00E207CE" w:rsidP="00E207CE">
      <w:pPr>
        <w:jc w:val="both"/>
        <w:rPr>
          <w:rFonts w:ascii="Sylfaen" w:hAnsi="Sylfaen"/>
          <w:color w:val="000000" w:themeColor="text1"/>
          <w:sz w:val="22"/>
        </w:rPr>
      </w:pPr>
      <w:r w:rsidRPr="00E207CE">
        <w:rPr>
          <w:rFonts w:ascii="Sylfaen" w:hAnsi="Sylfaen"/>
          <w:b/>
          <w:color w:val="000000" w:themeColor="text1"/>
          <w:sz w:val="22"/>
          <w:lang w:val="ka-GE"/>
        </w:rPr>
        <w:t>მუხლი 4.</w:t>
      </w:r>
      <w:r w:rsidRPr="00E207CE">
        <w:rPr>
          <w:rFonts w:ascii="Sylfaen" w:hAnsi="Sylfaen"/>
          <w:b/>
          <w:color w:val="000000" w:themeColor="text1"/>
          <w:sz w:val="22"/>
        </w:rPr>
        <w:t xml:space="preserve"> საწარმო</w:t>
      </w:r>
      <w:r w:rsidRPr="00E207CE">
        <w:rPr>
          <w:rFonts w:ascii="Sylfaen" w:hAnsi="Sylfaen"/>
          <w:b/>
          <w:color w:val="000000" w:themeColor="text1"/>
          <w:sz w:val="22"/>
          <w:lang w:val="ka-GE"/>
        </w:rPr>
        <w:t>შ</w:t>
      </w:r>
      <w:r w:rsidRPr="00E207CE">
        <w:rPr>
          <w:rFonts w:ascii="Sylfaen" w:hAnsi="Sylfaen"/>
          <w:b/>
          <w:color w:val="000000" w:themeColor="text1"/>
          <w:sz w:val="22"/>
        </w:rPr>
        <w:t xml:space="preserve">ი </w:t>
      </w:r>
      <w:r w:rsidRPr="00E207CE">
        <w:rPr>
          <w:rFonts w:ascii="Sylfaen" w:hAnsi="Sylfaen"/>
          <w:b/>
          <w:color w:val="000000" w:themeColor="text1"/>
          <w:sz w:val="22"/>
          <w:lang w:val="ka-GE"/>
        </w:rPr>
        <w:t xml:space="preserve">დაგეგმილი </w:t>
      </w:r>
      <w:r w:rsidRPr="00E207CE">
        <w:rPr>
          <w:rFonts w:ascii="Sylfaen" w:hAnsi="Sylfaen"/>
          <w:b/>
          <w:color w:val="000000" w:themeColor="text1"/>
          <w:sz w:val="22"/>
        </w:rPr>
        <w:t xml:space="preserve">ცვლილებები. </w:t>
      </w:r>
    </w:p>
    <w:p w14:paraId="4E8936D8" w14:textId="77777777" w:rsidR="00E207CE" w:rsidRPr="00E207CE" w:rsidRDefault="00E207CE" w:rsidP="00E207CE">
      <w:pPr>
        <w:jc w:val="both"/>
        <w:rPr>
          <w:rFonts w:ascii="Sylfaen" w:hAnsi="Sylfaen"/>
          <w:color w:val="000000" w:themeColor="text1"/>
          <w:sz w:val="22"/>
        </w:rPr>
      </w:pPr>
    </w:p>
    <w:p w14:paraId="0109D82F" w14:textId="77777777" w:rsidR="00E207CE" w:rsidRPr="00E207CE" w:rsidRDefault="00E207CE" w:rsidP="00E207CE">
      <w:pPr>
        <w:pStyle w:val="ListParagraph"/>
        <w:numPr>
          <w:ilvl w:val="0"/>
          <w:numId w:val="39"/>
        </w:numPr>
        <w:tabs>
          <w:tab w:val="left" w:pos="1080"/>
        </w:tabs>
        <w:ind w:left="0" w:firstLine="720"/>
        <w:jc w:val="both"/>
        <w:rPr>
          <w:rFonts w:ascii="Sylfaen" w:hAnsi="Sylfaen"/>
          <w:color w:val="000000" w:themeColor="text1"/>
          <w:sz w:val="22"/>
          <w:lang w:val="ka-GE"/>
        </w:rPr>
      </w:pPr>
      <w:r w:rsidRPr="00E207CE">
        <w:rPr>
          <w:rFonts w:ascii="Sylfaen" w:hAnsi="Sylfaen" w:cs="Sylfaen"/>
          <w:color w:val="000000" w:themeColor="text1"/>
          <w:sz w:val="22"/>
          <w:lang w:val="ka-GE"/>
        </w:rPr>
        <w:t>საწარმოში</w:t>
      </w:r>
      <w:r w:rsidRPr="00E207CE">
        <w:rPr>
          <w:rFonts w:ascii="Sylfaen" w:hAnsi="Sylfaen"/>
          <w:color w:val="000000" w:themeColor="text1"/>
          <w:sz w:val="22"/>
          <w:lang w:val="ka-GE"/>
        </w:rPr>
        <w:t xml:space="preserve"> </w:t>
      </w:r>
      <w:r w:rsidRPr="00E207CE">
        <w:rPr>
          <w:rFonts w:ascii="Sylfaen" w:hAnsi="Sylfaen" w:cs="Sylfaen"/>
          <w:color w:val="000000" w:themeColor="text1"/>
          <w:sz w:val="22"/>
          <w:lang w:val="ka-GE"/>
        </w:rPr>
        <w:t xml:space="preserve"> დაგეგმილი </w:t>
      </w:r>
      <w:r w:rsidRPr="00E207CE">
        <w:rPr>
          <w:rFonts w:ascii="Sylfaen" w:hAnsi="Sylfaen"/>
          <w:color w:val="000000" w:themeColor="text1"/>
          <w:sz w:val="22"/>
          <w:lang w:val="ka-GE"/>
        </w:rPr>
        <w:t>შემდეგი ცვლილებები საჭიროებს სააგენტოს წინასწარ თანხმობას:</w:t>
      </w:r>
    </w:p>
    <w:p w14:paraId="71B74323" w14:textId="77777777" w:rsidR="00E207CE" w:rsidRPr="00E207CE" w:rsidRDefault="00E207CE" w:rsidP="00E207CE">
      <w:pPr>
        <w:pStyle w:val="ListParagraph"/>
        <w:tabs>
          <w:tab w:val="left" w:pos="1080"/>
        </w:tabs>
        <w:ind w:left="0" w:firstLine="720"/>
        <w:jc w:val="both"/>
        <w:rPr>
          <w:rFonts w:ascii="Sylfaen" w:hAnsi="Sylfaen" w:cs="Sylfaen"/>
          <w:color w:val="000000" w:themeColor="text1"/>
          <w:sz w:val="22"/>
          <w:lang w:val="ka-GE"/>
        </w:rPr>
      </w:pPr>
      <w:r w:rsidRPr="00E207CE">
        <w:rPr>
          <w:rFonts w:ascii="Sylfaen" w:hAnsi="Sylfaen" w:cs="Sylfaen"/>
          <w:color w:val="000000" w:themeColor="text1"/>
          <w:sz w:val="22"/>
          <w:lang w:val="ka-GE"/>
        </w:rPr>
        <w:t>ა) საწარმოს სერტიფიკატით და მისი დანართით განსაზღვრული სამუშოების მოცულობებთან დაკავშირებული ცვლილებები;</w:t>
      </w:r>
    </w:p>
    <w:p w14:paraId="1E977B2C" w14:textId="77777777" w:rsidR="00E207CE" w:rsidRPr="00E207CE" w:rsidRDefault="00E207CE" w:rsidP="00E207CE">
      <w:pPr>
        <w:pStyle w:val="ListParagraph"/>
        <w:tabs>
          <w:tab w:val="left" w:pos="1080"/>
        </w:tabs>
        <w:ind w:left="0" w:firstLine="720"/>
        <w:jc w:val="both"/>
        <w:rPr>
          <w:rFonts w:ascii="Sylfaen" w:hAnsi="Sylfaen" w:cs="Sylfaen"/>
          <w:color w:val="000000" w:themeColor="text1"/>
          <w:sz w:val="22"/>
          <w:lang w:val="ka-GE"/>
        </w:rPr>
      </w:pPr>
      <w:r w:rsidRPr="00E207CE">
        <w:rPr>
          <w:rFonts w:ascii="Sylfaen" w:hAnsi="Sylfaen" w:cs="Sylfaen"/>
          <w:color w:val="000000" w:themeColor="text1"/>
          <w:sz w:val="22"/>
          <w:lang w:val="ka-GE"/>
        </w:rPr>
        <w:t>ბ) პასუხისმგებელი და დანიშნული ხელმძღვანელი პირების ცვლილება;</w:t>
      </w:r>
    </w:p>
    <w:p w14:paraId="345D03C1" w14:textId="77777777" w:rsidR="00E207CE" w:rsidRPr="00E207CE" w:rsidRDefault="00E207CE" w:rsidP="00E207CE">
      <w:pPr>
        <w:pStyle w:val="ListParagraph"/>
        <w:tabs>
          <w:tab w:val="left" w:pos="1080"/>
        </w:tabs>
        <w:ind w:left="0" w:firstLine="720"/>
        <w:jc w:val="both"/>
        <w:rPr>
          <w:rFonts w:ascii="Sylfaen" w:eastAsia="Sylfaen" w:hAnsi="Sylfaen"/>
          <w:color w:val="000000" w:themeColor="text1"/>
          <w:sz w:val="22"/>
          <w:szCs w:val="24"/>
          <w:lang w:val="ka-GE"/>
        </w:rPr>
      </w:pPr>
      <w:r w:rsidRPr="00E207CE">
        <w:rPr>
          <w:rFonts w:ascii="Sylfaen" w:hAnsi="Sylfaen" w:cs="Sylfaen"/>
          <w:color w:val="000000" w:themeColor="text1"/>
          <w:sz w:val="22"/>
          <w:lang w:val="ka-GE"/>
        </w:rPr>
        <w:t xml:space="preserve">გ)პასუხისმგებელი და დანიშნული ხელმძღვანელი პირების  </w:t>
      </w:r>
      <w:r w:rsidRPr="00E207CE">
        <w:rPr>
          <w:rFonts w:ascii="Sylfaen" w:eastAsia="Sylfaen" w:hAnsi="Sylfaen"/>
          <w:color w:val="000000" w:themeColor="text1"/>
          <w:sz w:val="22"/>
          <w:szCs w:val="24"/>
          <w:lang w:val="ka-GE"/>
        </w:rPr>
        <w:t>შორის ანგარიშვალდებულების სქემის ცვლილება;</w:t>
      </w:r>
    </w:p>
    <w:p w14:paraId="6F65C280" w14:textId="77777777" w:rsidR="00E207CE" w:rsidRPr="00E207CE" w:rsidRDefault="00E207CE" w:rsidP="00E207CE">
      <w:pPr>
        <w:pStyle w:val="ListParagraph"/>
        <w:tabs>
          <w:tab w:val="left" w:pos="1080"/>
        </w:tabs>
        <w:ind w:left="0" w:firstLine="720"/>
        <w:jc w:val="both"/>
        <w:rPr>
          <w:rFonts w:ascii="Sylfaen" w:hAnsi="Sylfaen" w:cs="Sylfaen"/>
          <w:color w:val="000000" w:themeColor="text1"/>
          <w:sz w:val="22"/>
          <w:lang w:val="ka-GE"/>
        </w:rPr>
      </w:pPr>
      <w:r w:rsidRPr="00E207CE">
        <w:rPr>
          <w:rFonts w:ascii="Sylfaen" w:hAnsi="Sylfaen" w:cs="Sylfaen"/>
          <w:color w:val="000000" w:themeColor="text1"/>
          <w:sz w:val="22"/>
          <w:lang w:val="ka-GE"/>
        </w:rPr>
        <w:t>დ)</w:t>
      </w:r>
      <w:r w:rsidRPr="00E207CE">
        <w:rPr>
          <w:rFonts w:ascii="Sylfaen" w:hAnsi="Sylfaen" w:cs="Sylfaen"/>
          <w:color w:val="000000" w:themeColor="text1"/>
          <w:sz w:val="22"/>
          <w:lang w:val="ka-GE"/>
        </w:rPr>
        <w:tab/>
        <w:t>იმ პროცედურების ცვლილება, რომლის შესაბამისად ხორციელდება საწარმოს ცვლილებები სააგენტოსთან შეთანხმების გარეშე;</w:t>
      </w:r>
    </w:p>
    <w:p w14:paraId="2DE39BF7" w14:textId="77777777" w:rsidR="00E207CE" w:rsidRPr="00E207CE" w:rsidRDefault="00E207CE" w:rsidP="00E207CE">
      <w:pPr>
        <w:tabs>
          <w:tab w:val="left" w:pos="1080"/>
        </w:tabs>
        <w:ind w:firstLine="720"/>
        <w:jc w:val="both"/>
        <w:rPr>
          <w:rFonts w:ascii="Sylfaen" w:hAnsi="Sylfaen" w:cs="Sylfaen"/>
          <w:color w:val="000000" w:themeColor="text1"/>
          <w:sz w:val="22"/>
          <w:lang w:val="ka-GE"/>
        </w:rPr>
      </w:pPr>
      <w:r w:rsidRPr="00E207CE">
        <w:rPr>
          <w:rFonts w:ascii="Sylfaen" w:hAnsi="Sylfaen" w:cs="Sylfaen"/>
          <w:color w:val="000000" w:themeColor="text1"/>
          <w:sz w:val="22"/>
          <w:lang w:val="ka-GE"/>
        </w:rPr>
        <w:t>2.</w:t>
      </w:r>
      <w:r w:rsidRPr="00E207CE">
        <w:rPr>
          <w:rFonts w:ascii="Sylfaen" w:hAnsi="Sylfaen" w:cs="Sylfaen"/>
          <w:color w:val="000000" w:themeColor="text1"/>
          <w:sz w:val="22"/>
          <w:lang w:val="ka-GE"/>
        </w:rPr>
        <w:tab/>
        <w:t>განაცხადი და შესაბამისი დოკუმენტაცია დაგეგმილი ცვლილების შესახებ სააგენტოს წარედგინება ცვლილების განხორციელებამდე.</w:t>
      </w:r>
    </w:p>
    <w:p w14:paraId="0FE32920" w14:textId="77777777" w:rsidR="00E207CE" w:rsidRPr="00E207CE" w:rsidRDefault="00E207CE" w:rsidP="00E207CE">
      <w:pPr>
        <w:tabs>
          <w:tab w:val="left" w:pos="1080"/>
        </w:tabs>
        <w:ind w:firstLine="720"/>
        <w:jc w:val="both"/>
        <w:rPr>
          <w:rFonts w:ascii="Sylfaen" w:hAnsi="Sylfaen" w:cs="Sylfaen"/>
          <w:color w:val="000000" w:themeColor="text1"/>
          <w:sz w:val="22"/>
          <w:lang w:val="ka-GE"/>
        </w:rPr>
      </w:pPr>
      <w:r w:rsidRPr="00E207CE">
        <w:rPr>
          <w:rFonts w:ascii="Sylfaen" w:hAnsi="Sylfaen" w:cs="Sylfaen"/>
          <w:color w:val="000000" w:themeColor="text1"/>
          <w:sz w:val="22"/>
          <w:lang w:val="ka-GE"/>
        </w:rPr>
        <w:t>3.</w:t>
      </w:r>
      <w:r w:rsidRPr="00E207CE">
        <w:rPr>
          <w:rFonts w:ascii="Sylfaen" w:hAnsi="Sylfaen" w:cs="Sylfaen"/>
          <w:color w:val="000000" w:themeColor="text1"/>
          <w:sz w:val="22"/>
          <w:lang w:val="ka-GE"/>
        </w:rPr>
        <w:tab/>
        <w:t>საწარმო უფლებამოსულია განახორციელოს ცვლილება სააგენტოს თანხმობის მიღების შემდეგ.</w:t>
      </w:r>
    </w:p>
    <w:p w14:paraId="18AD74AA" w14:textId="77777777" w:rsidR="00E207CE" w:rsidRPr="00DE0CFD" w:rsidRDefault="00E207CE" w:rsidP="00E207CE">
      <w:pPr>
        <w:tabs>
          <w:tab w:val="left" w:pos="1080"/>
        </w:tabs>
        <w:ind w:firstLine="720"/>
        <w:jc w:val="both"/>
        <w:rPr>
          <w:rFonts w:ascii="Sylfaen" w:hAnsi="Sylfaen" w:cs="Sylfaen"/>
          <w:color w:val="000000" w:themeColor="text1"/>
          <w:lang w:val="ka-GE"/>
        </w:rPr>
      </w:pPr>
      <w:r w:rsidRPr="00E207CE">
        <w:rPr>
          <w:rFonts w:ascii="Sylfaen" w:hAnsi="Sylfaen" w:cs="Sylfaen"/>
          <w:color w:val="000000" w:themeColor="text1"/>
          <w:sz w:val="22"/>
          <w:lang w:val="ka-GE"/>
        </w:rPr>
        <w:t>4.</w:t>
      </w:r>
      <w:r w:rsidRPr="00E207CE">
        <w:rPr>
          <w:rFonts w:ascii="Sylfaen" w:hAnsi="Sylfaen" w:cs="Sylfaen"/>
          <w:color w:val="000000" w:themeColor="text1"/>
          <w:sz w:val="22"/>
          <w:lang w:val="ka-GE"/>
        </w:rPr>
        <w:tab/>
        <w:t>ის ცვლილებები რომლებიც არ საჭიროებს სააგენტოსთან წინასწარ შეთანხმებას ეცნობება სააგენტოს ცვლილების განხორციელებიდან 5 დღის განმავლობაში.</w:t>
      </w:r>
    </w:p>
    <w:p w14:paraId="4B446D5A" w14:textId="77777777" w:rsidR="00E207CE" w:rsidRDefault="00E207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02CBE4AC" w14:textId="42436A79" w:rsidR="00105D34" w:rsidRPr="001562CD" w:rsidRDefault="00105D34" w:rsidP="00E207CE">
      <w:pPr>
        <w:ind w:firstLine="720"/>
        <w:jc w:val="both"/>
        <w:rPr>
          <w:rFonts w:ascii="Sylfaen" w:hAnsi="Sylfaen"/>
          <w:b/>
          <w:sz w:val="22"/>
          <w:szCs w:val="22"/>
          <w:lang w:val="ka-GE"/>
        </w:rPr>
      </w:pPr>
      <w:r w:rsidRPr="001562CD">
        <w:rPr>
          <w:rFonts w:ascii="Sylfaen" w:hAnsi="Sylfaen" w:cs="Sylfaen"/>
          <w:b/>
          <w:sz w:val="22"/>
          <w:szCs w:val="22"/>
          <w:lang w:val="ka-GE"/>
        </w:rPr>
        <w:t>მუხლი</w:t>
      </w:r>
      <w:r w:rsidRPr="001562CD">
        <w:rPr>
          <w:rFonts w:ascii="Sylfaen" w:hAnsi="Sylfaen"/>
          <w:b/>
          <w:sz w:val="22"/>
          <w:szCs w:val="22"/>
          <w:lang w:val="ka-GE"/>
        </w:rPr>
        <w:t xml:space="preserve"> </w:t>
      </w:r>
      <w:r w:rsidR="00E207CE">
        <w:rPr>
          <w:rFonts w:ascii="Sylfaen" w:hAnsi="Sylfaen"/>
          <w:b/>
          <w:sz w:val="22"/>
          <w:szCs w:val="22"/>
          <w:lang w:val="ka-GE"/>
        </w:rPr>
        <w:t>5</w:t>
      </w:r>
      <w:r w:rsidR="002B772E" w:rsidRPr="001562CD">
        <w:rPr>
          <w:rFonts w:ascii="Sylfaen" w:hAnsi="Sylfaen"/>
          <w:b/>
          <w:sz w:val="22"/>
          <w:szCs w:val="22"/>
          <w:lang w:val="ka-GE"/>
        </w:rPr>
        <w:t>.</w:t>
      </w:r>
      <w:r w:rsidR="00D901FA" w:rsidRPr="001562CD">
        <w:rPr>
          <w:rFonts w:ascii="Sylfaen" w:hAnsi="Sylfaen"/>
          <w:b/>
          <w:sz w:val="22"/>
          <w:szCs w:val="22"/>
          <w:lang w:val="ka-GE"/>
        </w:rPr>
        <w:t xml:space="preserve"> </w:t>
      </w:r>
      <w:r w:rsidR="002B772E" w:rsidRPr="001562CD">
        <w:rPr>
          <w:rFonts w:ascii="Sylfaen" w:hAnsi="Sylfaen"/>
          <w:b/>
          <w:sz w:val="22"/>
          <w:szCs w:val="22"/>
          <w:lang w:val="ka-GE"/>
        </w:rPr>
        <w:t xml:space="preserve">სააგენტოს უფლებამოსილი პირის საწარმოში </w:t>
      </w:r>
      <w:r w:rsidRPr="001562CD">
        <w:rPr>
          <w:rFonts w:ascii="Sylfaen" w:hAnsi="Sylfaen" w:cs="Sylfaen"/>
          <w:b/>
          <w:sz w:val="22"/>
          <w:szCs w:val="22"/>
          <w:lang w:val="ka-GE"/>
        </w:rPr>
        <w:t>დაშვება</w:t>
      </w:r>
      <w:r w:rsidR="00093AD4">
        <w:rPr>
          <w:rFonts w:ascii="Sylfaen" w:hAnsi="Sylfaen" w:cs="Sylfaen"/>
          <w:b/>
          <w:sz w:val="22"/>
          <w:szCs w:val="22"/>
          <w:lang w:val="ka-GE"/>
        </w:rPr>
        <w:t xml:space="preserve"> (</w:t>
      </w:r>
      <w:r w:rsidR="00093AD4" w:rsidRPr="00093AD4">
        <w:rPr>
          <w:rFonts w:ascii="Sylfaen" w:hAnsi="Sylfaen" w:cs="Sylfaen"/>
          <w:b/>
          <w:sz w:val="22"/>
          <w:szCs w:val="22"/>
          <w:lang w:val="ka-GE"/>
        </w:rPr>
        <w:t>CAMO.A.140</w:t>
      </w:r>
      <w:r w:rsidR="00093AD4">
        <w:rPr>
          <w:rFonts w:ascii="Sylfaen" w:hAnsi="Sylfaen" w:cs="Sylfaen"/>
          <w:b/>
          <w:sz w:val="22"/>
          <w:szCs w:val="22"/>
          <w:lang w:val="ka-GE"/>
        </w:rPr>
        <w:t>)</w:t>
      </w:r>
    </w:p>
    <w:p w14:paraId="63104DCF" w14:textId="7DE0A19B" w:rsidR="00105D34" w:rsidRDefault="00105D34" w:rsidP="00C83013">
      <w:pPr>
        <w:ind w:firstLine="720"/>
        <w:jc w:val="both"/>
        <w:rPr>
          <w:rFonts w:ascii="Sylfaen" w:hAnsi="Sylfaen"/>
          <w:sz w:val="22"/>
          <w:szCs w:val="22"/>
          <w:lang w:val="ka-GE"/>
        </w:rPr>
      </w:pPr>
      <w:r w:rsidRPr="001562CD">
        <w:rPr>
          <w:rFonts w:ascii="Sylfaen" w:hAnsi="Sylfaen" w:cs="Sylfaen"/>
          <w:sz w:val="22"/>
          <w:szCs w:val="22"/>
          <w:lang w:val="ka-GE"/>
        </w:rPr>
        <w:t>საწარმო</w:t>
      </w:r>
      <w:r w:rsidRPr="001562CD">
        <w:rPr>
          <w:rFonts w:ascii="Sylfaen" w:hAnsi="Sylfaen"/>
          <w:sz w:val="22"/>
          <w:szCs w:val="22"/>
          <w:lang w:val="ka-GE"/>
        </w:rPr>
        <w:t xml:space="preserve"> </w:t>
      </w:r>
      <w:r w:rsidRPr="001562CD">
        <w:rPr>
          <w:rFonts w:ascii="Sylfaen" w:hAnsi="Sylfaen" w:cs="Sylfaen"/>
          <w:sz w:val="22"/>
          <w:szCs w:val="22"/>
          <w:lang w:val="ka-GE"/>
        </w:rPr>
        <w:t>ვალდებულია</w:t>
      </w:r>
      <w:r w:rsidRPr="001562CD">
        <w:rPr>
          <w:rFonts w:ascii="Sylfaen" w:hAnsi="Sylfaen"/>
          <w:sz w:val="22"/>
          <w:szCs w:val="22"/>
          <w:lang w:val="ka-GE"/>
        </w:rPr>
        <w:t xml:space="preserve"> </w:t>
      </w:r>
      <w:r w:rsidRPr="001562CD">
        <w:rPr>
          <w:rFonts w:ascii="Sylfaen" w:hAnsi="Sylfaen" w:cs="Sylfaen"/>
          <w:sz w:val="22"/>
          <w:szCs w:val="22"/>
          <w:lang w:val="ka-GE"/>
        </w:rPr>
        <w:t>უზრუნველყოს</w:t>
      </w:r>
      <w:r w:rsidRPr="001562CD">
        <w:rPr>
          <w:rFonts w:ascii="Sylfaen" w:hAnsi="Sylfaen"/>
          <w:sz w:val="22"/>
          <w:szCs w:val="22"/>
          <w:lang w:val="ka-GE"/>
        </w:rPr>
        <w:t xml:space="preserve"> </w:t>
      </w:r>
      <w:r w:rsidRPr="001562CD">
        <w:rPr>
          <w:rFonts w:ascii="Sylfaen" w:hAnsi="Sylfaen" w:cs="Sylfaen"/>
          <w:sz w:val="22"/>
          <w:szCs w:val="22"/>
          <w:lang w:val="ka-GE"/>
        </w:rPr>
        <w:t>სააგენტოს</w:t>
      </w:r>
      <w:r w:rsidRPr="001562CD">
        <w:rPr>
          <w:rFonts w:ascii="Sylfaen" w:hAnsi="Sylfaen"/>
          <w:sz w:val="22"/>
          <w:szCs w:val="22"/>
          <w:lang w:val="ka-GE"/>
        </w:rPr>
        <w:t xml:space="preserve"> </w:t>
      </w:r>
      <w:r w:rsidRPr="001562CD">
        <w:rPr>
          <w:rFonts w:ascii="Sylfaen" w:hAnsi="Sylfaen" w:cs="Sylfaen"/>
          <w:sz w:val="22"/>
          <w:szCs w:val="22"/>
          <w:lang w:val="ka-GE"/>
        </w:rPr>
        <w:t>უფლებამოსილი</w:t>
      </w:r>
      <w:r w:rsidRPr="001562CD">
        <w:rPr>
          <w:rFonts w:ascii="Sylfaen" w:hAnsi="Sylfaen"/>
          <w:sz w:val="22"/>
          <w:szCs w:val="22"/>
          <w:lang w:val="ka-GE"/>
        </w:rPr>
        <w:t xml:space="preserve"> </w:t>
      </w:r>
      <w:r w:rsidRPr="001562CD">
        <w:rPr>
          <w:rFonts w:ascii="Sylfaen" w:hAnsi="Sylfaen" w:cs="Sylfaen"/>
          <w:sz w:val="22"/>
          <w:szCs w:val="22"/>
          <w:lang w:val="ka-GE"/>
        </w:rPr>
        <w:t>პირების</w:t>
      </w:r>
      <w:r w:rsidRPr="001562CD">
        <w:rPr>
          <w:rFonts w:ascii="Sylfaen" w:hAnsi="Sylfaen"/>
          <w:sz w:val="22"/>
          <w:szCs w:val="22"/>
          <w:lang w:val="ka-GE"/>
        </w:rPr>
        <w:t xml:space="preserve">  </w:t>
      </w:r>
      <w:r w:rsidRPr="001562CD">
        <w:rPr>
          <w:rFonts w:ascii="Sylfaen" w:hAnsi="Sylfaen" w:cs="Sylfaen"/>
          <w:sz w:val="22"/>
          <w:szCs w:val="22"/>
          <w:lang w:val="ka-GE"/>
        </w:rPr>
        <w:t>დაშვება</w:t>
      </w:r>
      <w:r w:rsidRPr="001562CD">
        <w:rPr>
          <w:rFonts w:ascii="Sylfaen" w:hAnsi="Sylfaen"/>
          <w:sz w:val="22"/>
          <w:szCs w:val="22"/>
          <w:lang w:val="ka-GE"/>
        </w:rPr>
        <w:t xml:space="preserve"> </w:t>
      </w:r>
      <w:r w:rsidRPr="001562CD">
        <w:rPr>
          <w:rFonts w:ascii="Sylfaen" w:hAnsi="Sylfaen" w:cs="Sylfaen"/>
          <w:sz w:val="22"/>
          <w:szCs w:val="22"/>
          <w:lang w:val="ka-GE"/>
        </w:rPr>
        <w:t>ნებისმიერ</w:t>
      </w:r>
      <w:r w:rsidRPr="001562CD">
        <w:rPr>
          <w:rFonts w:ascii="Sylfaen" w:hAnsi="Sylfaen"/>
          <w:sz w:val="22"/>
          <w:szCs w:val="22"/>
          <w:lang w:val="ka-GE"/>
        </w:rPr>
        <w:t xml:space="preserve"> </w:t>
      </w:r>
      <w:r w:rsidRPr="001562CD">
        <w:rPr>
          <w:rFonts w:ascii="Sylfaen" w:hAnsi="Sylfaen" w:cs="Sylfaen"/>
          <w:sz w:val="22"/>
          <w:szCs w:val="22"/>
          <w:lang w:val="ka-GE"/>
        </w:rPr>
        <w:t>დროს</w:t>
      </w:r>
      <w:r w:rsidRPr="001562CD">
        <w:rPr>
          <w:rFonts w:ascii="Sylfaen" w:hAnsi="Sylfaen"/>
          <w:sz w:val="22"/>
          <w:szCs w:val="22"/>
          <w:lang w:val="ka-GE"/>
        </w:rPr>
        <w:t xml:space="preserve"> </w:t>
      </w:r>
      <w:r w:rsidRPr="001562CD">
        <w:rPr>
          <w:rFonts w:ascii="Sylfaen" w:hAnsi="Sylfaen" w:cs="Sylfaen"/>
          <w:sz w:val="22"/>
          <w:szCs w:val="22"/>
          <w:lang w:val="ka-GE"/>
        </w:rPr>
        <w:t>საწარმოს</w:t>
      </w:r>
      <w:r w:rsidRPr="001562CD">
        <w:rPr>
          <w:rFonts w:ascii="Sylfaen" w:hAnsi="Sylfaen"/>
          <w:sz w:val="22"/>
          <w:szCs w:val="22"/>
          <w:lang w:val="ka-GE"/>
        </w:rPr>
        <w:t xml:space="preserve"> </w:t>
      </w:r>
      <w:r w:rsidRPr="001562CD">
        <w:rPr>
          <w:rFonts w:ascii="Sylfaen" w:hAnsi="Sylfaen" w:cs="Sylfaen"/>
          <w:sz w:val="22"/>
          <w:szCs w:val="22"/>
          <w:lang w:val="ka-GE"/>
        </w:rPr>
        <w:t>საქმიანობასთან</w:t>
      </w:r>
      <w:r w:rsidRPr="001562CD">
        <w:rPr>
          <w:rFonts w:ascii="Sylfaen" w:hAnsi="Sylfaen"/>
          <w:sz w:val="22"/>
          <w:szCs w:val="22"/>
          <w:lang w:val="ka-GE"/>
        </w:rPr>
        <w:t xml:space="preserve"> </w:t>
      </w:r>
      <w:r w:rsidRPr="001562CD">
        <w:rPr>
          <w:rFonts w:ascii="Sylfaen" w:hAnsi="Sylfaen" w:cs="Sylfaen"/>
          <w:sz w:val="22"/>
          <w:szCs w:val="22"/>
          <w:lang w:val="ka-GE"/>
        </w:rPr>
        <w:t>დაკავშირებულ</w:t>
      </w:r>
      <w:r w:rsidRPr="001562CD">
        <w:rPr>
          <w:rFonts w:ascii="Sylfaen" w:hAnsi="Sylfaen"/>
          <w:sz w:val="22"/>
          <w:szCs w:val="22"/>
          <w:lang w:val="ka-GE"/>
        </w:rPr>
        <w:t xml:space="preserve"> </w:t>
      </w:r>
      <w:r w:rsidRPr="001562CD">
        <w:rPr>
          <w:rFonts w:ascii="Sylfaen" w:hAnsi="Sylfaen" w:cs="Sylfaen"/>
          <w:sz w:val="22"/>
          <w:szCs w:val="22"/>
          <w:lang w:val="ka-GE"/>
        </w:rPr>
        <w:t>დოკუმენტაციასთან</w:t>
      </w:r>
      <w:r w:rsidRPr="001562CD">
        <w:rPr>
          <w:rFonts w:ascii="Sylfaen" w:hAnsi="Sylfaen"/>
          <w:sz w:val="22"/>
          <w:szCs w:val="22"/>
          <w:lang w:val="ka-GE"/>
        </w:rPr>
        <w:t xml:space="preserve">, </w:t>
      </w:r>
      <w:r w:rsidRPr="001562CD">
        <w:rPr>
          <w:rFonts w:ascii="Sylfaen" w:hAnsi="Sylfaen" w:cs="Sylfaen"/>
          <w:sz w:val="22"/>
          <w:szCs w:val="22"/>
          <w:lang w:val="ka-GE"/>
        </w:rPr>
        <w:t>საჰაერო</w:t>
      </w:r>
      <w:r w:rsidRPr="001562CD">
        <w:rPr>
          <w:rFonts w:ascii="Sylfaen" w:hAnsi="Sylfaen"/>
          <w:sz w:val="22"/>
          <w:szCs w:val="22"/>
          <w:lang w:val="ka-GE"/>
        </w:rPr>
        <w:t xml:space="preserve"> </w:t>
      </w:r>
      <w:r w:rsidRPr="001562CD">
        <w:rPr>
          <w:rFonts w:ascii="Sylfaen" w:hAnsi="Sylfaen" w:cs="Sylfaen"/>
          <w:sz w:val="22"/>
          <w:szCs w:val="22"/>
          <w:lang w:val="ka-GE"/>
        </w:rPr>
        <w:t>ხომალდთან</w:t>
      </w:r>
      <w:r w:rsidRPr="001562CD">
        <w:rPr>
          <w:rFonts w:ascii="Sylfaen" w:hAnsi="Sylfaen"/>
          <w:sz w:val="22"/>
          <w:szCs w:val="22"/>
          <w:lang w:val="ka-GE"/>
        </w:rPr>
        <w:t xml:space="preserve">, </w:t>
      </w:r>
      <w:r w:rsidRPr="001562CD">
        <w:rPr>
          <w:rFonts w:ascii="Sylfaen" w:hAnsi="Sylfaen" w:cs="Sylfaen"/>
          <w:sz w:val="22"/>
          <w:szCs w:val="22"/>
          <w:lang w:val="ka-GE"/>
        </w:rPr>
        <w:t>შენობა</w:t>
      </w:r>
      <w:r w:rsidRPr="001562CD">
        <w:rPr>
          <w:rFonts w:ascii="Sylfaen" w:hAnsi="Sylfaen"/>
          <w:sz w:val="22"/>
          <w:szCs w:val="22"/>
          <w:lang w:val="ka-GE"/>
        </w:rPr>
        <w:t>-</w:t>
      </w:r>
      <w:r w:rsidRPr="001562CD">
        <w:rPr>
          <w:rFonts w:ascii="Sylfaen" w:hAnsi="Sylfaen" w:cs="Sylfaen"/>
          <w:sz w:val="22"/>
          <w:szCs w:val="22"/>
          <w:lang w:val="ka-GE"/>
        </w:rPr>
        <w:t>ნაგებობებთან</w:t>
      </w:r>
      <w:r w:rsidRPr="001562CD">
        <w:rPr>
          <w:rFonts w:ascii="Sylfaen" w:hAnsi="Sylfaen"/>
          <w:sz w:val="22"/>
          <w:szCs w:val="22"/>
          <w:lang w:val="ka-GE"/>
        </w:rPr>
        <w:t xml:space="preserve"> </w:t>
      </w:r>
      <w:r w:rsidRPr="001562CD">
        <w:rPr>
          <w:rFonts w:ascii="Sylfaen" w:hAnsi="Sylfaen" w:cs="Sylfaen"/>
          <w:sz w:val="22"/>
          <w:szCs w:val="22"/>
          <w:lang w:val="ka-GE"/>
        </w:rPr>
        <w:t>და</w:t>
      </w:r>
      <w:r w:rsidRPr="001562CD">
        <w:rPr>
          <w:rFonts w:ascii="Sylfaen" w:hAnsi="Sylfaen"/>
          <w:sz w:val="22"/>
          <w:szCs w:val="22"/>
          <w:lang w:val="ka-GE"/>
        </w:rPr>
        <w:t xml:space="preserve"> </w:t>
      </w:r>
      <w:r w:rsidRPr="001562CD">
        <w:rPr>
          <w:rFonts w:ascii="Sylfaen" w:hAnsi="Sylfaen" w:cs="Sylfaen"/>
          <w:sz w:val="22"/>
          <w:szCs w:val="22"/>
          <w:lang w:val="ka-GE"/>
        </w:rPr>
        <w:t>სხვა</w:t>
      </w:r>
      <w:r w:rsidRPr="001562CD">
        <w:rPr>
          <w:rFonts w:ascii="Sylfaen" w:hAnsi="Sylfaen"/>
          <w:sz w:val="22"/>
          <w:szCs w:val="22"/>
          <w:lang w:val="ka-GE"/>
        </w:rPr>
        <w:t xml:space="preserve"> </w:t>
      </w:r>
      <w:r w:rsidRPr="001562CD">
        <w:rPr>
          <w:rFonts w:ascii="Sylfaen" w:hAnsi="Sylfaen" w:cs="Sylfaen"/>
          <w:sz w:val="22"/>
          <w:szCs w:val="22"/>
          <w:lang w:val="ka-GE"/>
        </w:rPr>
        <w:t>ტექნიკური</w:t>
      </w:r>
      <w:r w:rsidRPr="001562CD">
        <w:rPr>
          <w:rFonts w:ascii="Sylfaen" w:hAnsi="Sylfaen"/>
          <w:sz w:val="22"/>
          <w:szCs w:val="22"/>
          <w:lang w:val="ka-GE"/>
        </w:rPr>
        <w:t xml:space="preserve"> </w:t>
      </w:r>
      <w:r w:rsidRPr="001562CD">
        <w:rPr>
          <w:rFonts w:ascii="Sylfaen" w:hAnsi="Sylfaen" w:cs="Sylfaen"/>
          <w:sz w:val="22"/>
          <w:szCs w:val="22"/>
          <w:lang w:val="ka-GE"/>
        </w:rPr>
        <w:t>მომსახურების</w:t>
      </w:r>
      <w:r w:rsidRPr="001562CD">
        <w:rPr>
          <w:rFonts w:ascii="Sylfaen" w:hAnsi="Sylfaen"/>
          <w:sz w:val="22"/>
          <w:szCs w:val="22"/>
          <w:lang w:val="ka-GE"/>
        </w:rPr>
        <w:t xml:space="preserve"> </w:t>
      </w:r>
      <w:r w:rsidRPr="001562CD">
        <w:rPr>
          <w:rFonts w:ascii="Sylfaen" w:hAnsi="Sylfaen" w:cs="Sylfaen"/>
          <w:sz w:val="22"/>
          <w:szCs w:val="22"/>
          <w:lang w:val="ka-GE"/>
        </w:rPr>
        <w:t>საშუალებებთან</w:t>
      </w:r>
      <w:r w:rsidRPr="001562CD">
        <w:rPr>
          <w:rFonts w:ascii="Sylfaen" w:hAnsi="Sylfaen"/>
          <w:sz w:val="22"/>
          <w:szCs w:val="22"/>
          <w:lang w:val="ka-GE"/>
        </w:rPr>
        <w:t>.</w:t>
      </w:r>
    </w:p>
    <w:p w14:paraId="2DA4B736" w14:textId="23156EDB" w:rsidR="00E207CE" w:rsidRDefault="00E207CE" w:rsidP="00C83013">
      <w:pPr>
        <w:ind w:firstLine="720"/>
        <w:jc w:val="both"/>
        <w:rPr>
          <w:rFonts w:ascii="Sylfaen" w:hAnsi="Sylfaen"/>
          <w:sz w:val="22"/>
          <w:szCs w:val="22"/>
          <w:lang w:val="ka-GE"/>
        </w:rPr>
      </w:pPr>
    </w:p>
    <w:p w14:paraId="09A689E7" w14:textId="79027D74" w:rsidR="00E207CE" w:rsidRPr="00E207CE" w:rsidRDefault="00E207CE" w:rsidP="00E207CE">
      <w:pPr>
        <w:ind w:firstLine="720"/>
        <w:jc w:val="both"/>
        <w:rPr>
          <w:rFonts w:ascii="Sylfaen" w:hAnsi="Sylfaen"/>
          <w:b/>
          <w:sz w:val="22"/>
          <w:szCs w:val="22"/>
          <w:lang w:val="ka-GE"/>
        </w:rPr>
      </w:pPr>
      <w:r w:rsidRPr="00E207CE">
        <w:rPr>
          <w:rFonts w:ascii="Sylfaen" w:hAnsi="Sylfaen"/>
          <w:b/>
          <w:sz w:val="22"/>
          <w:szCs w:val="22"/>
          <w:lang w:val="ka-GE"/>
        </w:rPr>
        <w:t xml:space="preserve">მუხლი </w:t>
      </w:r>
      <w:r>
        <w:rPr>
          <w:rFonts w:ascii="Sylfaen" w:hAnsi="Sylfaen"/>
          <w:b/>
          <w:sz w:val="22"/>
          <w:szCs w:val="22"/>
          <w:lang w:val="ka-GE"/>
        </w:rPr>
        <w:t>6</w:t>
      </w:r>
      <w:r w:rsidRPr="00E207CE">
        <w:rPr>
          <w:rFonts w:ascii="Sylfaen" w:hAnsi="Sylfaen"/>
          <w:b/>
          <w:sz w:val="22"/>
          <w:szCs w:val="22"/>
          <w:lang w:val="ka-GE"/>
        </w:rPr>
        <w:t>. ნაკლოვანებები CAMO.A.150</w:t>
      </w:r>
    </w:p>
    <w:p w14:paraId="55050802"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1. საწარმომ უნდა უზრუნველყოს სააგენტოს მიერ ჩატარებული შემოწმების შედეგების:</w:t>
      </w:r>
    </w:p>
    <w:p w14:paraId="3D110B32"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ა) შეუსაბამობის გამომწვევი მიზეზ(ებ)ის  და ხელშემწყობი ფაქტორების დადგენა;</w:t>
      </w:r>
    </w:p>
    <w:p w14:paraId="51E7482B"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lastRenderedPageBreak/>
        <w:t>ბ) განსაზღვროს მაკორექტირებელი სამოქმედო გეგმა და წარუდგინოს სააგენტოს შესათანხმებლად;</w:t>
      </w:r>
    </w:p>
    <w:p w14:paraId="30C86CA5"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გ) სააგენტოსთან შეთანხმებული მაკორექტირებელი ღონისძიებების გატარება;</w:t>
      </w:r>
    </w:p>
    <w:p w14:paraId="084A920B" w14:textId="13FCB350" w:rsid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2.</w:t>
      </w:r>
      <w:r w:rsidRPr="00E207CE">
        <w:rPr>
          <w:rFonts w:ascii="Sylfaen" w:hAnsi="Sylfaen"/>
          <w:sz w:val="22"/>
          <w:szCs w:val="22"/>
          <w:lang w:val="ka-GE"/>
        </w:rPr>
        <w:tab/>
        <w:t>საწარმომ  ამ მუხლის პირველ პუნქტში აღნიშნული ქმედების უნდა განხორციელდეს სააგენტოსთან შეთანხმებულ ვადებში.</w:t>
      </w:r>
    </w:p>
    <w:p w14:paraId="0DEEA585" w14:textId="175098F0" w:rsidR="00E207CE" w:rsidRDefault="00E207CE" w:rsidP="00C83013">
      <w:pPr>
        <w:ind w:firstLine="720"/>
        <w:jc w:val="both"/>
        <w:rPr>
          <w:rFonts w:ascii="Sylfaen" w:hAnsi="Sylfaen"/>
          <w:sz w:val="22"/>
          <w:szCs w:val="22"/>
          <w:lang w:val="ka-GE"/>
        </w:rPr>
      </w:pPr>
    </w:p>
    <w:p w14:paraId="70196F9E" w14:textId="5E64A90D" w:rsidR="00E207CE" w:rsidRPr="00E207CE" w:rsidRDefault="00E207CE" w:rsidP="00E207CE">
      <w:pPr>
        <w:ind w:firstLine="720"/>
        <w:jc w:val="both"/>
        <w:rPr>
          <w:rFonts w:ascii="Sylfaen" w:hAnsi="Sylfaen"/>
          <w:b/>
          <w:sz w:val="22"/>
          <w:szCs w:val="22"/>
          <w:lang w:val="ka-GE"/>
        </w:rPr>
      </w:pPr>
      <w:r w:rsidRPr="00E207CE">
        <w:rPr>
          <w:rFonts w:ascii="Sylfaen" w:hAnsi="Sylfaen"/>
          <w:b/>
          <w:sz w:val="22"/>
          <w:szCs w:val="22"/>
          <w:lang w:val="ka-GE"/>
        </w:rPr>
        <w:t xml:space="preserve">მუხლი </w:t>
      </w:r>
      <w:r>
        <w:rPr>
          <w:rFonts w:ascii="Sylfaen" w:hAnsi="Sylfaen"/>
          <w:b/>
          <w:sz w:val="22"/>
          <w:szCs w:val="22"/>
          <w:lang w:val="ka-GE"/>
        </w:rPr>
        <w:t>7</w:t>
      </w:r>
      <w:r w:rsidRPr="00E207CE">
        <w:rPr>
          <w:rFonts w:ascii="Sylfaen" w:hAnsi="Sylfaen"/>
          <w:b/>
          <w:sz w:val="22"/>
          <w:szCs w:val="22"/>
          <w:lang w:val="ka-GE"/>
        </w:rPr>
        <w:t>. ანგარიში ფრენის უსაფრთხოების შესახებ (შემთვევების შეტყობინებება. (CAMO.A.160))</w:t>
      </w:r>
    </w:p>
    <w:p w14:paraId="6FF4F931"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1.</w:t>
      </w:r>
      <w:r w:rsidRPr="00E207CE">
        <w:rPr>
          <w:rFonts w:ascii="Sylfaen" w:hAnsi="Sylfaen"/>
          <w:sz w:val="22"/>
          <w:szCs w:val="22"/>
          <w:lang w:val="ka-GE"/>
        </w:rPr>
        <w:tab/>
        <w:t>საწარმომ, მართვის სისტემის ფარგლებში უნდა დანერგოს მოვლენათა შეტყობინების სისტემა სსიპ – სამოქალაქო ავიაციის სააგენტოს დირექტორის 2014 წლის 5 თებერვალის №17 ბრძანებით დამტკიცებული საავიაციო მოვლენათა შეტყობინების</w:t>
      </w:r>
      <w:r>
        <w:rPr>
          <w:rFonts w:ascii="Sylfaen" w:hAnsi="Sylfaen"/>
          <w:sz w:val="22"/>
          <w:szCs w:val="22"/>
          <w:lang w:val="ka-GE"/>
        </w:rPr>
        <w:t xml:space="preserve"> </w:t>
      </w:r>
      <w:r w:rsidRPr="00E207CE">
        <w:rPr>
          <w:rFonts w:ascii="Sylfaen" w:hAnsi="Sylfaen"/>
          <w:sz w:val="22"/>
          <w:szCs w:val="22"/>
          <w:lang w:val="ka-GE"/>
        </w:rPr>
        <w:t>და საავიაციო მოვლენათა შესახებ ინფორმაციის გავრცელების წესის მოთხოვნების შესაბამისად;</w:t>
      </w:r>
    </w:p>
    <w:p w14:paraId="2408C823"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2.</w:t>
      </w:r>
      <w:r w:rsidRPr="00E207CE">
        <w:rPr>
          <w:rFonts w:ascii="Sylfaen" w:hAnsi="Sylfaen"/>
          <w:sz w:val="22"/>
          <w:szCs w:val="22"/>
          <w:lang w:val="ka-GE"/>
        </w:rPr>
        <w:tab/>
        <w:t>საწარმო  ვალდებულია, სააგენტოსთან შეთანხმებული პროცედურების დაცვით, თვითმფრინავის ტექნიკური მომსახურებისას გამოვლენილი გაუმართაობის, მტყუნების, დეფექტის ან სხვა შემთხვევის შესახებ ინფორმაცია მიაწოდოს სააგენტოს და სხ-ის ტიპის შემუშავებაზე პასუხისმგებელ ორგანიზაციას.</w:t>
      </w:r>
    </w:p>
    <w:p w14:paraId="7FF29996"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3.</w:t>
      </w:r>
      <w:r w:rsidRPr="00E207CE">
        <w:rPr>
          <w:rFonts w:ascii="Sylfaen" w:hAnsi="Sylfaen"/>
          <w:sz w:val="22"/>
          <w:szCs w:val="22"/>
          <w:lang w:val="ka-GE"/>
        </w:rPr>
        <w:tab/>
        <w:t xml:space="preserve"> საავიაციო მოვლენის შესახებ სავალდებულო შეტყობინება წარდგენილი უნდა იქნეს მოვლენის მოხდენიდან დაუყოვნებლივ, მაგრამ არაუგვიანეს 72 საათისა.</w:t>
      </w:r>
    </w:p>
    <w:p w14:paraId="0A07FCD1" w14:textId="74817B5E" w:rsid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4.</w:t>
      </w:r>
      <w:r w:rsidRPr="00E207CE">
        <w:rPr>
          <w:rFonts w:ascii="Sylfaen" w:hAnsi="Sylfaen"/>
          <w:sz w:val="22"/>
          <w:szCs w:val="22"/>
          <w:lang w:val="ka-GE"/>
        </w:rPr>
        <w:tab/>
        <w:t xml:space="preserve">  საწარმომ უნდა წარმოადგინოს ანგარიში სადაც დეტალურად  იქნება აღწერილი გასატერებელი   ღონისძიებები მსგავსი შემთვევების მომავალში თავიდან აცილებისათვის.</w:t>
      </w:r>
    </w:p>
    <w:p w14:paraId="2666C4AE" w14:textId="4F9400AE" w:rsidR="00E207CE" w:rsidRDefault="00E207CE" w:rsidP="00E207CE">
      <w:pPr>
        <w:ind w:firstLine="720"/>
        <w:jc w:val="both"/>
        <w:rPr>
          <w:rFonts w:ascii="Sylfaen" w:hAnsi="Sylfaen"/>
          <w:sz w:val="22"/>
          <w:szCs w:val="22"/>
          <w:lang w:val="ka-GE"/>
        </w:rPr>
      </w:pPr>
    </w:p>
    <w:p w14:paraId="1431524F" w14:textId="3E46389B" w:rsidR="00E207CE" w:rsidRPr="00E207CE" w:rsidRDefault="00E207CE" w:rsidP="00E207CE">
      <w:pPr>
        <w:ind w:firstLine="720"/>
        <w:jc w:val="both"/>
        <w:rPr>
          <w:rFonts w:ascii="Sylfaen" w:hAnsi="Sylfaen"/>
          <w:b/>
          <w:sz w:val="22"/>
          <w:szCs w:val="22"/>
          <w:lang w:val="ka-GE"/>
        </w:rPr>
      </w:pPr>
      <w:r w:rsidRPr="00E207CE">
        <w:rPr>
          <w:rFonts w:ascii="Sylfaen" w:hAnsi="Sylfaen"/>
          <w:b/>
          <w:sz w:val="22"/>
          <w:szCs w:val="22"/>
          <w:lang w:val="ka-GE"/>
        </w:rPr>
        <w:t xml:space="preserve">მუხლი </w:t>
      </w:r>
      <w:r>
        <w:rPr>
          <w:rFonts w:ascii="Sylfaen" w:hAnsi="Sylfaen"/>
          <w:b/>
          <w:sz w:val="22"/>
          <w:szCs w:val="22"/>
          <w:lang w:val="ka-GE"/>
        </w:rPr>
        <w:t>8</w:t>
      </w:r>
      <w:r w:rsidRPr="00E207CE">
        <w:rPr>
          <w:rFonts w:ascii="Sylfaen" w:hAnsi="Sylfaen"/>
          <w:b/>
          <w:sz w:val="22"/>
          <w:szCs w:val="22"/>
          <w:lang w:val="ka-GE"/>
        </w:rPr>
        <w:t>.  მართვის სისტემა.CAMO.A.200</w:t>
      </w:r>
    </w:p>
    <w:p w14:paraId="432F675B"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1.</w:t>
      </w:r>
      <w:r w:rsidRPr="00E207CE">
        <w:rPr>
          <w:rFonts w:ascii="Sylfaen" w:hAnsi="Sylfaen"/>
          <w:sz w:val="22"/>
          <w:szCs w:val="22"/>
          <w:lang w:val="ka-GE"/>
        </w:rPr>
        <w:tab/>
        <w:t xml:space="preserve">საწარმომ უნდა დანერგოს მართვის სისტემა, რომელიც უნდა შედგებოდეს შემდეგი კომპონენტებისაგან:   </w:t>
      </w:r>
    </w:p>
    <w:p w14:paraId="0C9CF2EA"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ა)</w:t>
      </w:r>
      <w:r w:rsidRPr="00E207CE">
        <w:rPr>
          <w:rFonts w:ascii="Sylfaen" w:hAnsi="Sylfaen"/>
          <w:sz w:val="22"/>
          <w:szCs w:val="22"/>
          <w:lang w:val="ka-GE"/>
        </w:rPr>
        <w:tab/>
        <w:t>პერსონალის პასუხისმგებლობების და ანგარიშვალდებულებების აღწერა მთელი ავიასაწარმოს მასშტაბით, მათ შორის, ხელმძღვანელი პასუხიმგებელი პირის ვალდებულება უსაფრთხოებაზე</w:t>
      </w:r>
    </w:p>
    <w:p w14:paraId="7C1FC136"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ბ)</w:t>
      </w:r>
      <w:r w:rsidRPr="00E207CE">
        <w:rPr>
          <w:rFonts w:ascii="Sylfaen" w:hAnsi="Sylfaen"/>
          <w:sz w:val="22"/>
          <w:szCs w:val="22"/>
          <w:lang w:val="ka-GE"/>
        </w:rPr>
        <w:tab/>
        <w:t xml:space="preserve">საწარმოს ხედვა და პრინციპები უსაფრთხოების პოლიტიკისა და  მიზნების მიმართ; </w:t>
      </w:r>
    </w:p>
    <w:p w14:paraId="69443C63"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გ)</w:t>
      </w:r>
      <w:r w:rsidRPr="00E207CE">
        <w:rPr>
          <w:rFonts w:ascii="Sylfaen" w:hAnsi="Sylfaen"/>
          <w:sz w:val="22"/>
          <w:szCs w:val="22"/>
          <w:lang w:val="ka-GE"/>
        </w:rPr>
        <w:tab/>
        <w:t>საწარმოს საქმიანობის შედეგად გამოწვეული საავიაციო უსაფრთხოებასთან დაკავშირებული საფრთხეების იდენტიფიცირება, მათი შეფასება და მასთან დაკავშირებული რისკების მართვა, მათ შორის რისკების შემცირებისა და მათი ეფექტურობის გადამოწმების მიზნით.</w:t>
      </w:r>
    </w:p>
    <w:p w14:paraId="79CD80E5"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დ)</w:t>
      </w:r>
      <w:r w:rsidRPr="00E207CE">
        <w:rPr>
          <w:rFonts w:ascii="Sylfaen" w:hAnsi="Sylfaen"/>
          <w:sz w:val="22"/>
          <w:szCs w:val="22"/>
          <w:lang w:val="ka-GE"/>
        </w:rPr>
        <w:tab/>
        <w:t>ტექნიკური პერსონალის უსაფრთხოების საკითხებზე ცნობიერების ამაღლება.</w:t>
      </w:r>
    </w:p>
    <w:p w14:paraId="5BD6D6B6"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ე)</w:t>
      </w:r>
      <w:r w:rsidRPr="00E207CE">
        <w:rPr>
          <w:rFonts w:ascii="Sylfaen" w:hAnsi="Sylfaen"/>
          <w:sz w:val="22"/>
          <w:szCs w:val="22"/>
          <w:lang w:val="ka-GE"/>
        </w:rPr>
        <w:tab/>
        <w:t>დოკუმენტაციის წარმოება, რომელიც  აღწერს მართვის სისტემის ძირითად პროცესებს, მათ შორის პერსონალითვის  მათი ვალდებულებების და ამ დოკუმენტაციის განახლების პროცედურების გაცნობის პროცესს.</w:t>
      </w:r>
    </w:p>
    <w:p w14:paraId="5BF7F854"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ვ)</w:t>
      </w:r>
      <w:r w:rsidRPr="00E207CE">
        <w:rPr>
          <w:rFonts w:ascii="Sylfaen" w:hAnsi="Sylfaen"/>
          <w:sz w:val="22"/>
          <w:szCs w:val="22"/>
          <w:lang w:val="ka-GE"/>
        </w:rPr>
        <w:tab/>
        <w:t>დადგენილ მოთხოვნებთან საწარმოს საქმიანობის შესაბამისობის მონიტორინგი. მათ შორის პასუხისმგებელი ხელმძღვანელი პირისათვის შემოწმების შედეგების მიწოდების სისტემას, რათა უზრუნველყოფილი იქნას მაკორექტირებელი ღონისძიებების ეფექტურად განხორციელება.</w:t>
      </w:r>
    </w:p>
    <w:p w14:paraId="52FEA427"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2.</w:t>
      </w:r>
      <w:r w:rsidRPr="00E207CE">
        <w:rPr>
          <w:rFonts w:ascii="Sylfaen" w:hAnsi="Sylfaen"/>
          <w:sz w:val="22"/>
          <w:szCs w:val="22"/>
          <w:lang w:val="ka-GE"/>
        </w:rPr>
        <w:tab/>
        <w:t>ავიასაწარმოს მართვის სისტემა უნდა შეესაბამებოდეს ავიასაწარმოს ორგანიზაციულ სტრუქტურას, გაწეული მომსახურების კომპლექსურობას, საფრთხეების და რისკების გათვალისწინებით.</w:t>
      </w:r>
    </w:p>
    <w:p w14:paraId="079BFDA9"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3.</w:t>
      </w:r>
      <w:r w:rsidRPr="00E207CE">
        <w:rPr>
          <w:rFonts w:ascii="Sylfaen" w:hAnsi="Sylfaen"/>
          <w:sz w:val="22"/>
          <w:szCs w:val="22"/>
          <w:lang w:val="ka-GE"/>
        </w:rPr>
        <w:tab/>
        <w:t xml:space="preserve">თუ ავიასაწარმო, გარდა საავიაციო ტექნიკის საფრენად ვარგისობის შენარჩუნების მომსახურებისა ახორციელებს სხვა საავიაციო საქმიანობას  საქართველოს საავიაციო </w:t>
      </w:r>
      <w:r w:rsidRPr="00E207CE">
        <w:rPr>
          <w:rFonts w:ascii="Sylfaen" w:hAnsi="Sylfaen"/>
          <w:sz w:val="22"/>
          <w:szCs w:val="22"/>
          <w:lang w:val="ka-GE"/>
        </w:rPr>
        <w:lastRenderedPageBreak/>
        <w:t>კანონმდებლობის</w:t>
      </w:r>
      <w:r>
        <w:rPr>
          <w:rFonts w:ascii="Sylfaen" w:hAnsi="Sylfaen"/>
          <w:sz w:val="22"/>
          <w:szCs w:val="22"/>
          <w:lang w:val="ka-GE"/>
        </w:rPr>
        <w:t xml:space="preserve"> </w:t>
      </w:r>
      <w:r w:rsidRPr="00E207CE">
        <w:rPr>
          <w:rFonts w:ascii="Sylfaen" w:hAnsi="Sylfaen"/>
          <w:sz w:val="22"/>
          <w:szCs w:val="22"/>
          <w:lang w:val="ka-GE"/>
        </w:rPr>
        <w:t>შესაბამისად, შესაძლებელია გააჩნდეს ერთიანი ინტეგრირებული მართვის  სისტემა.</w:t>
      </w:r>
    </w:p>
    <w:p w14:paraId="7BEAF943" w14:textId="065EF32C" w:rsid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4. თუ საწარმო ახორციელებს კომერციული საჰაერო გადაყვანა-გადაზიდვის განმახორციელებელი საჰაერო ხომალდების  საფრენედ ვარგისობის მართვას, მისი მართვის სისტემა ინტეგრირებული უნდა იქნეს შესაბამისი ექსპლუატანტის მართვის სისტემაში.</w:t>
      </w:r>
    </w:p>
    <w:p w14:paraId="4D316231" w14:textId="7A90CFD5" w:rsidR="00E207CE" w:rsidRDefault="00E207CE" w:rsidP="00C83013">
      <w:pPr>
        <w:ind w:firstLine="720"/>
        <w:jc w:val="both"/>
        <w:rPr>
          <w:rFonts w:ascii="Sylfaen" w:hAnsi="Sylfaen"/>
          <w:sz w:val="22"/>
          <w:szCs w:val="22"/>
          <w:lang w:val="ka-GE"/>
        </w:rPr>
      </w:pPr>
    </w:p>
    <w:p w14:paraId="237290A2" w14:textId="607F58D4" w:rsidR="00E207CE" w:rsidRPr="00E207CE" w:rsidRDefault="00E207CE" w:rsidP="00E207CE">
      <w:pPr>
        <w:ind w:firstLine="720"/>
        <w:jc w:val="both"/>
        <w:rPr>
          <w:rFonts w:ascii="Sylfaen" w:hAnsi="Sylfaen"/>
          <w:b/>
          <w:sz w:val="22"/>
          <w:szCs w:val="22"/>
          <w:lang w:val="ka-GE"/>
        </w:rPr>
      </w:pPr>
      <w:r w:rsidRPr="00E207CE">
        <w:rPr>
          <w:rFonts w:ascii="Sylfaen" w:hAnsi="Sylfaen"/>
          <w:b/>
          <w:sz w:val="22"/>
          <w:szCs w:val="22"/>
          <w:lang w:val="ka-GE"/>
        </w:rPr>
        <w:t xml:space="preserve">მუხლი </w:t>
      </w:r>
      <w:r>
        <w:rPr>
          <w:rFonts w:ascii="Sylfaen" w:hAnsi="Sylfaen"/>
          <w:b/>
          <w:sz w:val="22"/>
          <w:szCs w:val="22"/>
          <w:lang w:val="ka-GE"/>
        </w:rPr>
        <w:t>9</w:t>
      </w:r>
      <w:r w:rsidRPr="00E207CE">
        <w:rPr>
          <w:rFonts w:ascii="Sylfaen" w:hAnsi="Sylfaen"/>
          <w:b/>
          <w:sz w:val="22"/>
          <w:szCs w:val="22"/>
          <w:lang w:val="ka-GE"/>
        </w:rPr>
        <w:t>.  უსაფრთხოების ანგარიშების  შიდა წარმოება CAMO.A.202</w:t>
      </w:r>
    </w:p>
    <w:p w14:paraId="7D236393"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1.</w:t>
      </w:r>
      <w:r w:rsidRPr="00E207CE">
        <w:rPr>
          <w:rFonts w:ascii="Sylfaen" w:hAnsi="Sylfaen"/>
          <w:sz w:val="22"/>
          <w:szCs w:val="22"/>
          <w:lang w:val="ka-GE"/>
        </w:rPr>
        <w:tab/>
        <w:t>საწარმომ, მართვის სისტემის ფარგლებში, უნდა ჩამოაყალიბოს უსაფრთხოების ანგარიშების შიდა წარდგენის  სქემა, რაც ითვალისწინებს ამ წესის მე-16 მუხლის  მოთხოვნით წარმოდგენილი მოვლენათა შეტყობინების ანგარიშების შეგროვებას და შეფასება.</w:t>
      </w:r>
    </w:p>
    <w:p w14:paraId="51AFFE9B"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2.</w:t>
      </w:r>
      <w:r w:rsidRPr="00E207CE">
        <w:rPr>
          <w:rFonts w:ascii="Sylfaen" w:hAnsi="Sylfaen"/>
          <w:sz w:val="22"/>
          <w:szCs w:val="22"/>
          <w:lang w:val="ka-GE"/>
        </w:rPr>
        <w:tab/>
        <w:t>პირველი პუნქტით გათვალისწინებული ანგარიშების გარდა საწარმომ უნდა უზრუნველყოს  სხვა ნებისმიერი შეცდომების, გადაცდომების  და საფრთხეების შესახებ  ანგარიშების წარმოება და შეფასება.</w:t>
      </w:r>
    </w:p>
    <w:p w14:paraId="67C7520E"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3.</w:t>
      </w:r>
      <w:r w:rsidRPr="00E207CE">
        <w:rPr>
          <w:rFonts w:ascii="Sylfaen" w:hAnsi="Sylfaen"/>
          <w:sz w:val="22"/>
          <w:szCs w:val="22"/>
          <w:lang w:val="ka-GE"/>
        </w:rPr>
        <w:tab/>
        <w:t>საწარმომ უნდა:</w:t>
      </w:r>
    </w:p>
    <w:p w14:paraId="64A3C371"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ა) დაადგინოს ანარიშებში წარმოდგენილი შეცდომების, გადაცდომის  და საფრთხეების მიზეზები და ხელშემწყობი ფაქტორები და განიხილოს ისინი, როგორც უსაფრთხოების რისკების მართვის პროცესის ნაწილი;</w:t>
      </w:r>
    </w:p>
    <w:p w14:paraId="798DB684"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ბ) უზრუნველყოს „ა“ ქვეპუნქტით განსაზღვრული ინფორმაციის ანალიზი და საჭიროებისამებრ მისი გავრცელება.</w:t>
      </w:r>
    </w:p>
    <w:p w14:paraId="4C9FD871" w14:textId="77777777" w:rsidR="00E207CE" w:rsidRPr="00E207CE" w:rsidRDefault="00E207CE" w:rsidP="00E207CE">
      <w:pPr>
        <w:ind w:firstLine="720"/>
        <w:jc w:val="both"/>
        <w:rPr>
          <w:rFonts w:ascii="Sylfaen" w:hAnsi="Sylfaen"/>
          <w:sz w:val="22"/>
          <w:szCs w:val="22"/>
          <w:lang w:val="ka-GE"/>
        </w:rPr>
      </w:pPr>
      <w:r w:rsidRPr="00E207CE">
        <w:rPr>
          <w:rFonts w:ascii="Sylfaen" w:hAnsi="Sylfaen"/>
          <w:sz w:val="22"/>
          <w:szCs w:val="22"/>
          <w:lang w:val="ka-GE"/>
        </w:rPr>
        <w:t>4.</w:t>
      </w:r>
      <w:r w:rsidRPr="00E207CE">
        <w:rPr>
          <w:rFonts w:ascii="Sylfaen" w:hAnsi="Sylfaen"/>
          <w:sz w:val="22"/>
          <w:szCs w:val="22"/>
          <w:lang w:val="ka-GE"/>
        </w:rPr>
        <w:tab/>
        <w:t>საწარმომ უნდა უზრუნველყოს ქვეკონტრაქტით გადაცემულ საქმიანობასთან დაკავშირებული უსაფრთხოების საკითხებთან დაკავშირებული ინფორმაციის  წარმოება;</w:t>
      </w:r>
    </w:p>
    <w:p w14:paraId="20821D03" w14:textId="2B3F55DF" w:rsidR="00E207CE" w:rsidRPr="001562CD" w:rsidRDefault="00E207CE" w:rsidP="00E207CE">
      <w:pPr>
        <w:ind w:firstLine="720"/>
        <w:jc w:val="both"/>
        <w:rPr>
          <w:rFonts w:ascii="Sylfaen" w:hAnsi="Sylfaen"/>
          <w:sz w:val="22"/>
          <w:szCs w:val="22"/>
          <w:lang w:val="ka-GE"/>
        </w:rPr>
      </w:pPr>
      <w:r w:rsidRPr="00E207CE">
        <w:rPr>
          <w:rFonts w:ascii="Sylfaen" w:hAnsi="Sylfaen"/>
          <w:sz w:val="22"/>
          <w:szCs w:val="22"/>
          <w:lang w:val="ka-GE"/>
        </w:rPr>
        <w:t>საწარმომ უნდა ითანამშრომლოს სხვა საწარმოსთან, რომელიც იკვლევს უსაფრთხოებასთან დაკავშირებულ საკითხს, რაც უზრუნველზოფს უსაფრთხოების  დონის ამაღლებას.</w:t>
      </w:r>
    </w:p>
    <w:p w14:paraId="7E3ADDD1" w14:textId="335C9C8E" w:rsidR="0092715D" w:rsidRPr="001562CD" w:rsidRDefault="0092715D" w:rsidP="00105D34">
      <w:pPr>
        <w:ind w:firstLine="720"/>
        <w:jc w:val="both"/>
        <w:rPr>
          <w:rFonts w:ascii="Sylfaen" w:hAnsi="Sylfaen"/>
          <w:sz w:val="22"/>
          <w:szCs w:val="22"/>
          <w:lang w:val="ka-GE"/>
        </w:rPr>
      </w:pPr>
    </w:p>
    <w:p w14:paraId="19F05273" w14:textId="4EDFC9C2" w:rsidR="0092715D" w:rsidRPr="001562CD" w:rsidRDefault="0092715D" w:rsidP="0092715D">
      <w:pPr>
        <w:ind w:firstLine="720"/>
        <w:jc w:val="both"/>
        <w:rPr>
          <w:rFonts w:ascii="Sylfaen" w:hAnsi="Sylfaen"/>
          <w:sz w:val="22"/>
          <w:szCs w:val="22"/>
          <w:lang w:val="ka-GE"/>
        </w:rPr>
      </w:pPr>
      <w:r w:rsidRPr="001562CD">
        <w:rPr>
          <w:rFonts w:ascii="Sylfaen" w:hAnsi="Sylfaen"/>
          <w:b/>
          <w:sz w:val="22"/>
          <w:szCs w:val="22"/>
          <w:lang w:val="ka-GE"/>
        </w:rPr>
        <w:t xml:space="preserve">მუხლი </w:t>
      </w:r>
      <w:r w:rsidR="00E207CE">
        <w:rPr>
          <w:rFonts w:ascii="Sylfaen" w:hAnsi="Sylfaen"/>
          <w:b/>
          <w:sz w:val="22"/>
          <w:szCs w:val="22"/>
          <w:lang w:val="ka-GE"/>
        </w:rPr>
        <w:t>10</w:t>
      </w:r>
      <w:r w:rsidRPr="001562CD">
        <w:rPr>
          <w:rFonts w:ascii="Sylfaen" w:hAnsi="Sylfaen"/>
          <w:b/>
          <w:sz w:val="22"/>
          <w:szCs w:val="22"/>
          <w:lang w:val="ka-GE"/>
        </w:rPr>
        <w:t>.</w:t>
      </w:r>
      <w:r w:rsidRPr="001562CD">
        <w:rPr>
          <w:rFonts w:ascii="Sylfaen" w:hAnsi="Sylfaen"/>
          <w:sz w:val="22"/>
          <w:szCs w:val="22"/>
          <w:lang w:val="ka-GE"/>
        </w:rPr>
        <w:t xml:space="preserve"> </w:t>
      </w:r>
      <w:r w:rsidRPr="001562CD">
        <w:rPr>
          <w:rFonts w:ascii="Sylfaen" w:hAnsi="Sylfaen"/>
          <w:b/>
          <w:sz w:val="22"/>
          <w:szCs w:val="22"/>
          <w:lang w:val="ka-GE"/>
        </w:rPr>
        <w:t>კონტრაქტი და ქვეკონტრაქტი</w:t>
      </w:r>
      <w:r w:rsidR="00093AD4">
        <w:rPr>
          <w:rFonts w:ascii="Sylfaen" w:hAnsi="Sylfaen"/>
          <w:b/>
          <w:sz w:val="22"/>
          <w:szCs w:val="22"/>
          <w:lang w:val="ka-GE"/>
        </w:rPr>
        <w:t xml:space="preserve"> (</w:t>
      </w:r>
      <w:r w:rsidR="00093AD4" w:rsidRPr="00093AD4">
        <w:rPr>
          <w:rFonts w:ascii="Sylfaen" w:hAnsi="Sylfaen"/>
          <w:b/>
          <w:sz w:val="22"/>
          <w:szCs w:val="22"/>
          <w:lang w:val="ka-GE"/>
        </w:rPr>
        <w:t>CAMO.A.205</w:t>
      </w:r>
      <w:r w:rsidR="00093AD4">
        <w:rPr>
          <w:rFonts w:ascii="Sylfaen" w:hAnsi="Sylfaen"/>
          <w:b/>
          <w:sz w:val="22"/>
          <w:szCs w:val="22"/>
          <w:lang w:val="ka-GE"/>
        </w:rPr>
        <w:t>)</w:t>
      </w:r>
    </w:p>
    <w:p w14:paraId="39111ACE" w14:textId="77777777" w:rsidR="00093AD4" w:rsidRPr="00093AD4" w:rsidRDefault="00093AD4" w:rsidP="00093A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093AD4">
        <w:rPr>
          <w:rFonts w:ascii="Sylfaen" w:hAnsi="Sylfaen"/>
          <w:sz w:val="22"/>
          <w:szCs w:val="22"/>
          <w:lang w:val="ka-GE"/>
        </w:rPr>
        <w:t>საწარმოს მიერ საჰაერო ხომალდის  საფრენად ვარგისობის შენარჩუნების  საქმიანობის კონტრაქტით  ან ქვეკონტრაქტით გადაცემის შემთხვევაში:</w:t>
      </w:r>
    </w:p>
    <w:p w14:paraId="603E1625" w14:textId="77777777" w:rsidR="00093AD4" w:rsidRPr="00093AD4" w:rsidRDefault="00093AD4" w:rsidP="00093A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093AD4">
        <w:rPr>
          <w:rFonts w:ascii="Sylfaen" w:hAnsi="Sylfaen"/>
          <w:sz w:val="22"/>
          <w:szCs w:val="22"/>
          <w:lang w:val="ka-GE"/>
        </w:rPr>
        <w:t>ა) აღნიშნული საფრეანდ ვარგისობის შენარჩუნების საქმიანობა უნდა განხორციელდეს ამ წესის მოთხოვნების შესაბამისად;</w:t>
      </w:r>
    </w:p>
    <w:p w14:paraId="48E463F4" w14:textId="77777777" w:rsidR="00093AD4" w:rsidRPr="00093AD4" w:rsidRDefault="00093AD4" w:rsidP="00093A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093AD4">
        <w:rPr>
          <w:rFonts w:ascii="Sylfaen" w:hAnsi="Sylfaen"/>
          <w:sz w:val="22"/>
          <w:szCs w:val="22"/>
          <w:lang w:val="ka-GE"/>
        </w:rPr>
        <w:t xml:space="preserve">ბ) ამ კონტრაქტით გათვალისწინებული საქმიანობასთან დაკავშირებული საფრთხეები განიხილება როგორც საწარმოს მართვის სისტემის ნაწილი </w:t>
      </w:r>
    </w:p>
    <w:p w14:paraId="7CDB71A9" w14:textId="77777777" w:rsidR="00093AD4" w:rsidRPr="00093AD4" w:rsidRDefault="00093AD4" w:rsidP="00093A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093AD4">
        <w:rPr>
          <w:rFonts w:ascii="Sylfaen" w:hAnsi="Sylfaen"/>
          <w:sz w:val="22"/>
          <w:szCs w:val="22"/>
          <w:lang w:val="ka-GE"/>
        </w:rPr>
        <w:t>ქვეკონტრაქტორი საწარმო უნდა ფლობდეს სააგენტოს მიერ გაცემულ ან აღიარებულ საფრენად ვარგისობის შენარჩუნების საწარმოს სერტიფიკატს, შესაბამისი სამუშაო მოცულობებით. საწარმომ უნდა უზრუნველყოს სააგენტოს წარმომადგენლისათვის ქვეკონტრაქტორი საწარმოში დაშვება, რათა დადგინდეს არსებულ მოთხოვნებთან შესაბამისობა.</w:t>
      </w:r>
    </w:p>
    <w:p w14:paraId="39AA6DDA" w14:textId="1FEF1C05" w:rsidR="00121B5F" w:rsidRDefault="00121B5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3312A1EA" w14:textId="6CDA6D64" w:rsidR="00E207CE" w:rsidRDefault="00E207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12A377F0" w14:textId="474E2DB1" w:rsidR="00E207CE" w:rsidRDefault="00E207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1D3BC222" w14:textId="18935C3C" w:rsidR="00750F11" w:rsidRDefault="00750F1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68462104" w14:textId="656D91A2" w:rsidR="00750F11" w:rsidRDefault="00750F1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3778E55E" w14:textId="77777777" w:rsidR="00750F11" w:rsidRDefault="00750F1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4F7CF9D8" w14:textId="0889A72B" w:rsidR="00E207CE" w:rsidRDefault="00E207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23DECBFA" w14:textId="77777777" w:rsidR="00E207CE" w:rsidRPr="001562CD" w:rsidRDefault="00E207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08F683D8" w14:textId="1B653F46" w:rsidR="005C299A" w:rsidRPr="001562CD" w:rsidRDefault="005D0835" w:rsidP="00C8301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lastRenderedPageBreak/>
        <w:t xml:space="preserve">თავი II </w:t>
      </w:r>
      <w:r w:rsidR="00121B5F" w:rsidRPr="001562CD">
        <w:rPr>
          <w:rFonts w:ascii="Sylfaen" w:eastAsia="Sylfaen" w:hAnsi="Sylfaen"/>
          <w:b/>
          <w:sz w:val="22"/>
          <w:szCs w:val="22"/>
          <w:lang w:val="ka-GE"/>
        </w:rPr>
        <w:t xml:space="preserve">სასერტიფიკაციო </w:t>
      </w:r>
      <w:r w:rsidR="005C299A" w:rsidRPr="001562CD">
        <w:rPr>
          <w:rFonts w:ascii="Sylfaen" w:eastAsia="Sylfaen" w:hAnsi="Sylfaen"/>
          <w:b/>
          <w:sz w:val="22"/>
          <w:szCs w:val="22"/>
          <w:lang w:val="ka-GE"/>
        </w:rPr>
        <w:t>მოთხოვნები</w:t>
      </w:r>
      <w:r w:rsidR="00AC2D78" w:rsidRPr="001562CD">
        <w:rPr>
          <w:rFonts w:ascii="Sylfaen" w:eastAsia="Sylfaen" w:hAnsi="Sylfaen"/>
          <w:b/>
          <w:sz w:val="22"/>
          <w:szCs w:val="22"/>
          <w:lang w:val="ka-GE"/>
        </w:rPr>
        <w:t xml:space="preserve"> </w:t>
      </w:r>
    </w:p>
    <w:p w14:paraId="742C9DDA" w14:textId="77777777" w:rsidR="009C4553" w:rsidRPr="001562CD" w:rsidRDefault="009C455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p>
    <w:p w14:paraId="5B0E527E" w14:textId="4BBC0932" w:rsidR="00C92986" w:rsidRPr="00C92986"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b/>
          <w:sz w:val="22"/>
          <w:szCs w:val="22"/>
          <w:u w:color="FF0000"/>
          <w:lang w:val="ka-GE"/>
        </w:rPr>
      </w:pPr>
      <w:r w:rsidRPr="00C92986">
        <w:rPr>
          <w:rFonts w:ascii="Sylfaen" w:hAnsi="Sylfaen"/>
          <w:b/>
          <w:sz w:val="22"/>
          <w:szCs w:val="22"/>
          <w:u w:color="FF0000"/>
          <w:lang w:val="ka-GE"/>
        </w:rPr>
        <w:t xml:space="preserve">მუხლი </w:t>
      </w:r>
      <w:r w:rsidR="00E207CE">
        <w:rPr>
          <w:rFonts w:ascii="Sylfaen" w:hAnsi="Sylfaen"/>
          <w:b/>
          <w:sz w:val="22"/>
          <w:szCs w:val="22"/>
          <w:u w:color="FF0000"/>
          <w:lang w:val="ka-GE"/>
        </w:rPr>
        <w:t>11</w:t>
      </w:r>
      <w:r w:rsidRPr="00C92986">
        <w:rPr>
          <w:rFonts w:ascii="Sylfaen" w:hAnsi="Sylfaen"/>
          <w:b/>
          <w:sz w:val="22"/>
          <w:szCs w:val="22"/>
          <w:u w:color="FF0000"/>
          <w:lang w:val="ka-GE"/>
        </w:rPr>
        <w:t>. სამუშაო პირობები  CAMO.A.215 Facilities</w:t>
      </w:r>
    </w:p>
    <w:p w14:paraId="4F7F993E" w14:textId="77777777" w:rsidR="00C92986" w:rsidRPr="00C92986"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u w:color="FF0000"/>
          <w:lang w:val="ka-GE"/>
        </w:rPr>
      </w:pPr>
    </w:p>
    <w:p w14:paraId="6D26C7D2" w14:textId="77777777" w:rsidR="00C92986" w:rsidRPr="00C92986"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u w:color="FF0000"/>
          <w:lang w:val="ka-GE"/>
        </w:rPr>
      </w:pPr>
      <w:r w:rsidRPr="00C92986">
        <w:rPr>
          <w:rFonts w:ascii="Sylfaen" w:hAnsi="Sylfaen"/>
          <w:sz w:val="22"/>
          <w:szCs w:val="22"/>
          <w:u w:color="FF0000"/>
          <w:lang w:val="ka-GE"/>
        </w:rPr>
        <w:t>1.</w:t>
      </w:r>
      <w:r w:rsidRPr="00C92986">
        <w:rPr>
          <w:rFonts w:ascii="Sylfaen" w:hAnsi="Sylfaen"/>
          <w:sz w:val="22"/>
          <w:szCs w:val="22"/>
          <w:u w:color="FF0000"/>
          <w:lang w:val="ka-GE"/>
        </w:rPr>
        <w:tab/>
        <w:t xml:space="preserve">საწარმო ვალდებულია პერსონალი  უზრუნველყოს სათანადო საოფისე ფართით სადაც შექმნილი უნდა იქნეს ისეთი სამუშაო გარემო, რომელიც არ მოახდენს უარყოფით ზეგავლენას პერსონალის ეფექტურ მუშაობაზე. </w:t>
      </w:r>
    </w:p>
    <w:p w14:paraId="55DD72C4" w14:textId="03CCBD80" w:rsidR="00C92986" w:rsidRPr="00C92986"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u w:color="FF0000"/>
          <w:lang w:val="ka-GE"/>
        </w:rPr>
      </w:pPr>
      <w:r w:rsidRPr="00C92986">
        <w:rPr>
          <w:rFonts w:ascii="Sylfaen" w:hAnsi="Sylfaen"/>
          <w:sz w:val="22"/>
          <w:szCs w:val="22"/>
          <w:u w:color="FF0000"/>
          <w:lang w:val="ka-GE"/>
        </w:rPr>
        <w:t>2.</w:t>
      </w:r>
      <w:r w:rsidRPr="00C92986">
        <w:rPr>
          <w:rFonts w:ascii="Sylfaen" w:hAnsi="Sylfaen"/>
          <w:sz w:val="22"/>
          <w:szCs w:val="22"/>
          <w:u w:color="FF0000"/>
          <w:lang w:val="ka-GE"/>
        </w:rPr>
        <w:tab/>
        <w:t>საოფისე ფართში გათვალისწინებული უნდა იყოს ტექნიკური დოკუმენტაციის შესანახი ბიბლიოთეკა და ოთახი დოკუმენტაციის განხილვისათვის.</w:t>
      </w:r>
    </w:p>
    <w:p w14:paraId="20BE42A6" w14:textId="7D99E3C3" w:rsidR="009C4553" w:rsidRDefault="009C4553" w:rsidP="00C92986">
      <w:pPr>
        <w:jc w:val="both"/>
        <w:rPr>
          <w:rFonts w:ascii="Sylfaen" w:hAnsi="Sylfaen"/>
          <w:sz w:val="22"/>
          <w:szCs w:val="22"/>
          <w:lang w:val="ka-GE"/>
        </w:rPr>
      </w:pPr>
    </w:p>
    <w:p w14:paraId="13C398F8" w14:textId="51D00F93" w:rsidR="00C92986" w:rsidRDefault="00C92986" w:rsidP="00C92986">
      <w:pPr>
        <w:jc w:val="both"/>
        <w:rPr>
          <w:rFonts w:ascii="Sylfaen" w:hAnsi="Sylfaen"/>
          <w:sz w:val="22"/>
          <w:szCs w:val="22"/>
          <w:lang w:val="ka-GE"/>
        </w:rPr>
      </w:pPr>
    </w:p>
    <w:p w14:paraId="23190F04" w14:textId="02F06BA4" w:rsidR="00C92986" w:rsidRPr="004B7B41" w:rsidRDefault="00C92986" w:rsidP="00C92986">
      <w:pPr>
        <w:ind w:firstLine="720"/>
        <w:jc w:val="both"/>
        <w:rPr>
          <w:rFonts w:ascii="Sylfaen" w:hAnsi="Sylfaen"/>
          <w:b/>
          <w:lang w:val="ka-GE"/>
        </w:rPr>
      </w:pPr>
      <w:r w:rsidRPr="004B7B41">
        <w:rPr>
          <w:rFonts w:ascii="Sylfaen" w:hAnsi="Sylfaen"/>
          <w:b/>
          <w:lang w:val="ka-GE"/>
        </w:rPr>
        <w:t xml:space="preserve">მუხლი </w:t>
      </w:r>
      <w:r w:rsidR="00E207CE">
        <w:rPr>
          <w:rFonts w:ascii="Sylfaen" w:hAnsi="Sylfaen"/>
          <w:b/>
          <w:lang w:val="ka-GE"/>
        </w:rPr>
        <w:t>12</w:t>
      </w:r>
      <w:r w:rsidRPr="004B7B41">
        <w:rPr>
          <w:rFonts w:ascii="Sylfaen" w:hAnsi="Sylfaen"/>
          <w:b/>
          <w:lang w:val="ka-GE"/>
        </w:rPr>
        <w:t>. ჩანაწერების აღრიცხვა (</w:t>
      </w:r>
      <w:r w:rsidRPr="004B7B41">
        <w:rPr>
          <w:rFonts w:ascii="Sylfaen" w:hAnsi="Sylfaen"/>
          <w:b/>
          <w:lang w:val="it-IT"/>
        </w:rPr>
        <w:t>145.A.55</w:t>
      </w:r>
      <w:r w:rsidRPr="004B7B41">
        <w:rPr>
          <w:rFonts w:ascii="Sylfaen" w:hAnsi="Sylfaen"/>
          <w:b/>
          <w:lang w:val="ka-GE"/>
        </w:rPr>
        <w:t xml:space="preserve">) </w:t>
      </w:r>
    </w:p>
    <w:p w14:paraId="1361C33B" w14:textId="77777777" w:rsidR="00C92986" w:rsidRPr="004B7B41" w:rsidRDefault="00C92986" w:rsidP="00C92986">
      <w:pPr>
        <w:ind w:firstLine="720"/>
        <w:jc w:val="both"/>
        <w:rPr>
          <w:rFonts w:ascii="Sylfaen" w:hAnsi="Sylfaen"/>
          <w:b/>
          <w:lang w:val="ka-GE"/>
        </w:rPr>
      </w:pPr>
    </w:p>
    <w:p w14:paraId="288B5972" w14:textId="77777777" w:rsidR="00C92986" w:rsidRPr="004B7B41" w:rsidRDefault="00C92986" w:rsidP="00C92986">
      <w:pPr>
        <w:pStyle w:val="ListParagraph"/>
        <w:numPr>
          <w:ilvl w:val="0"/>
          <w:numId w:val="19"/>
        </w:numPr>
        <w:tabs>
          <w:tab w:val="left" w:pos="638"/>
          <w:tab w:val="left" w:pos="1170"/>
          <w:tab w:val="left" w:pos="1620"/>
        </w:tabs>
        <w:ind w:firstLine="240"/>
        <w:contextualSpacing/>
        <w:jc w:val="both"/>
        <w:rPr>
          <w:rFonts w:ascii="Sylfaen" w:hAnsi="Sylfaen"/>
          <w:lang w:val="it-IT"/>
        </w:rPr>
      </w:pPr>
      <w:r w:rsidRPr="004B7B41">
        <w:rPr>
          <w:rFonts w:ascii="Sylfaen" w:eastAsia="Sylfaen" w:hAnsi="Sylfaen"/>
          <w:u w:color="FF0000"/>
          <w:lang w:val="ka-GE"/>
        </w:rPr>
        <w:t>საწარმო</w:t>
      </w:r>
      <w:r w:rsidRPr="004B7B41">
        <w:rPr>
          <w:rFonts w:ascii="Sylfaen" w:eastAsia="Sylfaen" w:hAnsi="Sylfaen"/>
          <w:sz w:val="22"/>
          <w:lang w:val="it-IT"/>
        </w:rPr>
        <w:t xml:space="preserve"> </w:t>
      </w:r>
      <w:r w:rsidRPr="004B7B41">
        <w:rPr>
          <w:rFonts w:ascii="Sylfaen" w:hAnsi="Sylfaen"/>
          <w:u w:color="FF0000"/>
        </w:rPr>
        <w:t>ვალდებულია</w:t>
      </w:r>
      <w:r w:rsidRPr="004B7B41">
        <w:rPr>
          <w:rFonts w:ascii="Sylfaen" w:hAnsi="Sylfaen"/>
          <w:u w:color="FF0000"/>
          <w:lang w:val="ka-GE"/>
        </w:rPr>
        <w:t xml:space="preserve">: </w:t>
      </w:r>
    </w:p>
    <w:p w14:paraId="04F327EF" w14:textId="77777777" w:rsidR="00C92986" w:rsidRPr="004B7B41" w:rsidRDefault="00C92986" w:rsidP="00C92986">
      <w:pPr>
        <w:pStyle w:val="ListParagraph"/>
        <w:tabs>
          <w:tab w:val="left" w:pos="638"/>
        </w:tabs>
        <w:ind w:left="0" w:firstLine="720"/>
        <w:contextualSpacing/>
        <w:jc w:val="both"/>
        <w:rPr>
          <w:rFonts w:ascii="Sylfaen" w:hAnsi="Sylfaen"/>
          <w:u w:color="FF0000"/>
          <w:lang w:val="ka-GE"/>
        </w:rPr>
      </w:pPr>
      <w:r w:rsidRPr="004B7B41">
        <w:rPr>
          <w:rFonts w:ascii="Sylfaen" w:hAnsi="Sylfaen"/>
          <w:lang w:val="ka-GE"/>
        </w:rPr>
        <w:t xml:space="preserve">ა) </w:t>
      </w:r>
      <w:r w:rsidRPr="004B7B41">
        <w:rPr>
          <w:rFonts w:ascii="Sylfaen" w:hAnsi="Sylfaen"/>
          <w:u w:color="FF0000"/>
        </w:rPr>
        <w:t>აღრიცხ</w:t>
      </w:r>
      <w:r w:rsidRPr="004B7B41">
        <w:rPr>
          <w:rFonts w:ascii="Sylfaen" w:hAnsi="Sylfaen"/>
          <w:u w:color="FF0000"/>
          <w:lang w:val="ka-GE"/>
        </w:rPr>
        <w:t>ოს და</w:t>
      </w:r>
      <w:r w:rsidRPr="004B7B41">
        <w:rPr>
          <w:rFonts w:ascii="Sylfaen" w:hAnsi="Sylfaen"/>
          <w:sz w:val="22"/>
          <w:lang w:val="ka-GE"/>
        </w:rPr>
        <w:t xml:space="preserve"> </w:t>
      </w:r>
      <w:r w:rsidRPr="004B7B41">
        <w:rPr>
          <w:rFonts w:ascii="Sylfaen" w:hAnsi="Sylfaen"/>
          <w:u w:color="FF0000"/>
        </w:rPr>
        <w:t>შე</w:t>
      </w:r>
      <w:r w:rsidRPr="004B7B41">
        <w:rPr>
          <w:rFonts w:ascii="Sylfaen" w:hAnsi="Sylfaen"/>
          <w:u w:color="FF0000"/>
          <w:lang w:val="ka-GE"/>
        </w:rPr>
        <w:t>ინახოს საჰაერო ხომალდის ტექნიკური დოკუმენტაცია საავიაციო ტექნიკის ტექნიკური მომსახურების განხორციელების შესახებ საქართველოს კანონმდებლობის შესაბამისად.</w:t>
      </w:r>
    </w:p>
    <w:p w14:paraId="7F4FB42B" w14:textId="77777777" w:rsidR="00C92986" w:rsidRPr="004B7B41" w:rsidRDefault="00C92986" w:rsidP="00C92986">
      <w:pPr>
        <w:pStyle w:val="ListParagraph"/>
        <w:tabs>
          <w:tab w:val="left" w:pos="638"/>
        </w:tabs>
        <w:ind w:left="0" w:firstLine="720"/>
        <w:contextualSpacing/>
        <w:jc w:val="both"/>
        <w:rPr>
          <w:rFonts w:ascii="Sylfaen" w:hAnsi="Sylfaen"/>
          <w:u w:color="FF0000"/>
          <w:lang w:val="ka-GE"/>
        </w:rPr>
      </w:pPr>
      <w:r w:rsidRPr="004B7B41">
        <w:rPr>
          <w:rFonts w:ascii="Sylfaen" w:hAnsi="Sylfaen"/>
          <w:u w:color="FF0000"/>
          <w:lang w:val="ka-GE"/>
        </w:rPr>
        <w:t xml:space="preserve">ბ) </w:t>
      </w:r>
      <w:r w:rsidRPr="004B7B41">
        <w:rPr>
          <w:rFonts w:ascii="Sylfaen" w:hAnsi="Sylfaen"/>
          <w:u w:color="FF0000"/>
        </w:rPr>
        <w:t>აღრიცხ</w:t>
      </w:r>
      <w:r w:rsidRPr="004B7B41">
        <w:rPr>
          <w:rFonts w:ascii="Sylfaen" w:hAnsi="Sylfaen"/>
          <w:u w:color="FF0000"/>
          <w:lang w:val="ka-GE"/>
        </w:rPr>
        <w:t>ოს და</w:t>
      </w:r>
      <w:r w:rsidRPr="004B7B41">
        <w:rPr>
          <w:rFonts w:ascii="Sylfaen" w:hAnsi="Sylfaen"/>
          <w:sz w:val="22"/>
          <w:lang w:val="ka-GE"/>
        </w:rPr>
        <w:t xml:space="preserve"> </w:t>
      </w:r>
      <w:r w:rsidRPr="004B7B41">
        <w:rPr>
          <w:rFonts w:ascii="Sylfaen" w:hAnsi="Sylfaen"/>
          <w:u w:color="FF0000"/>
        </w:rPr>
        <w:t>შე</w:t>
      </w:r>
      <w:r w:rsidRPr="004B7B41">
        <w:rPr>
          <w:rFonts w:ascii="Sylfaen" w:hAnsi="Sylfaen"/>
          <w:u w:color="FF0000"/>
          <w:lang w:val="ka-GE"/>
        </w:rPr>
        <w:t xml:space="preserve">ინახოს </w:t>
      </w:r>
      <w:r w:rsidRPr="004B7B41">
        <w:rPr>
          <w:rFonts w:ascii="Sylfaen" w:hAnsi="Sylfaen"/>
          <w:u w:color="FF0000"/>
        </w:rPr>
        <w:t>მის</w:t>
      </w:r>
      <w:r w:rsidRPr="004B7B41">
        <w:rPr>
          <w:rFonts w:ascii="Sylfaen" w:hAnsi="Sylfaen"/>
          <w:lang w:val="ka-GE"/>
        </w:rPr>
        <w:t xml:space="preserve"> </w:t>
      </w:r>
      <w:r w:rsidRPr="004B7B41">
        <w:rPr>
          <w:rFonts w:ascii="Sylfaen" w:hAnsi="Sylfaen"/>
          <w:u w:color="FF0000"/>
        </w:rPr>
        <w:t>მიერ</w:t>
      </w:r>
      <w:r w:rsidRPr="004B7B41">
        <w:rPr>
          <w:rFonts w:ascii="Sylfaen" w:hAnsi="Sylfaen"/>
          <w:lang w:val="ka-GE"/>
        </w:rPr>
        <w:t xml:space="preserve"> </w:t>
      </w:r>
      <w:r w:rsidRPr="004B7B41">
        <w:rPr>
          <w:rFonts w:ascii="Sylfaen" w:hAnsi="Sylfaen"/>
          <w:u w:color="FF0000"/>
        </w:rPr>
        <w:t>შესრულებული</w:t>
      </w:r>
      <w:r w:rsidRPr="004B7B41">
        <w:rPr>
          <w:rFonts w:ascii="Sylfaen" w:hAnsi="Sylfaen"/>
          <w:lang w:val="ka-GE"/>
        </w:rPr>
        <w:t xml:space="preserve"> </w:t>
      </w:r>
      <w:r w:rsidRPr="004B7B41">
        <w:rPr>
          <w:rFonts w:ascii="Sylfaen" w:hAnsi="Sylfaen"/>
          <w:u w:color="FF0000"/>
          <w:lang w:val="ka-GE"/>
        </w:rPr>
        <w:t xml:space="preserve"> სამუშაოების ჩანაწერები.</w:t>
      </w:r>
    </w:p>
    <w:p w14:paraId="2FBFC63D" w14:textId="262BD3B8" w:rsidR="00C92986" w:rsidRPr="004B7B41" w:rsidRDefault="00C92986" w:rsidP="00C92986">
      <w:pPr>
        <w:pStyle w:val="ListParagraph"/>
        <w:tabs>
          <w:tab w:val="left" w:pos="638"/>
        </w:tabs>
        <w:ind w:left="0" w:firstLine="720"/>
        <w:contextualSpacing/>
        <w:jc w:val="both"/>
        <w:rPr>
          <w:rFonts w:ascii="Sylfaen" w:hAnsi="Sylfaen"/>
          <w:sz w:val="22"/>
          <w:lang w:val="it-IT"/>
        </w:rPr>
      </w:pPr>
      <w:r w:rsidRPr="004B7B41">
        <w:rPr>
          <w:rFonts w:ascii="Sylfaen" w:hAnsi="Sylfaen"/>
          <w:u w:color="FF0000"/>
          <w:lang w:val="ka-GE"/>
        </w:rPr>
        <w:t>გ) შეინახოს ტექნიკური დოკუმენტაცია სამი წლის განმავლობაში თუ საჰაერო  ხომალდი მუდმივად გადაეცა სხვა პირს ან საწარმოს.</w:t>
      </w:r>
      <w:r w:rsidRPr="004B7B41">
        <w:rPr>
          <w:rFonts w:ascii="Sylfaen" w:hAnsi="Sylfaen"/>
          <w:szCs w:val="24"/>
          <w:u w:color="FF0000"/>
          <w:lang w:val="ka-GE"/>
        </w:rPr>
        <w:t xml:space="preserve"> </w:t>
      </w:r>
    </w:p>
    <w:p w14:paraId="6B24EC4C" w14:textId="77777777" w:rsidR="00C92986" w:rsidRPr="004B7B41" w:rsidRDefault="00C92986" w:rsidP="00C92986">
      <w:pPr>
        <w:pStyle w:val="ListParagraph"/>
        <w:tabs>
          <w:tab w:val="left" w:pos="638"/>
        </w:tabs>
        <w:ind w:left="0" w:firstLine="720"/>
        <w:contextualSpacing/>
        <w:jc w:val="both"/>
        <w:rPr>
          <w:rFonts w:ascii="Sylfaen" w:hAnsi="Sylfaen"/>
          <w:szCs w:val="24"/>
          <w:u w:color="FF0000"/>
          <w:lang w:val="ka-GE"/>
        </w:rPr>
      </w:pPr>
      <w:r w:rsidRPr="004B7B41">
        <w:rPr>
          <w:rFonts w:ascii="Sylfaen" w:hAnsi="Sylfaen"/>
          <w:szCs w:val="24"/>
          <w:u w:color="FF0000"/>
          <w:lang w:val="ka-GE"/>
        </w:rPr>
        <w:t xml:space="preserve">დ) </w:t>
      </w:r>
      <w:r w:rsidRPr="004B7B41">
        <w:rPr>
          <w:rFonts w:ascii="Sylfaen" w:hAnsi="Sylfaen" w:cs="Sylfaen"/>
          <w:u w:color="FF0000"/>
        </w:rPr>
        <w:t>იმ</w:t>
      </w:r>
      <w:r w:rsidRPr="004B7B41">
        <w:rPr>
          <w:rFonts w:ascii="Sylfaen" w:hAnsi="Sylfaen"/>
          <w:lang w:val="it-IT"/>
        </w:rPr>
        <w:t xml:space="preserve"> </w:t>
      </w:r>
      <w:r w:rsidRPr="004B7B41">
        <w:rPr>
          <w:rFonts w:ascii="Sylfaen" w:hAnsi="Sylfaen"/>
          <w:u w:color="FF0000"/>
        </w:rPr>
        <w:t>შემთხვევაში</w:t>
      </w:r>
      <w:r w:rsidRPr="004B7B41">
        <w:rPr>
          <w:rFonts w:ascii="Sylfaen" w:hAnsi="Sylfaen"/>
          <w:lang w:val="it-IT"/>
        </w:rPr>
        <w:t xml:space="preserve">, </w:t>
      </w:r>
      <w:r w:rsidRPr="004B7B41">
        <w:rPr>
          <w:rFonts w:ascii="Sylfaen" w:hAnsi="Sylfaen"/>
          <w:lang w:val="ka-GE"/>
        </w:rPr>
        <w:t xml:space="preserve">თუ საწარმო შეწყვეტს </w:t>
      </w:r>
      <w:r w:rsidRPr="004B7B41">
        <w:rPr>
          <w:rFonts w:ascii="Sylfaen" w:hAnsi="Sylfaen"/>
          <w:u w:color="FF0000"/>
        </w:rPr>
        <w:t>საქმიანობას</w:t>
      </w:r>
      <w:r w:rsidRPr="004B7B41">
        <w:rPr>
          <w:rFonts w:ascii="Sylfaen" w:hAnsi="Sylfaen"/>
          <w:lang w:val="it-IT"/>
        </w:rPr>
        <w:t xml:space="preserve">, </w:t>
      </w:r>
      <w:r w:rsidRPr="004B7B41">
        <w:rPr>
          <w:rFonts w:ascii="Sylfaen" w:hAnsi="Sylfaen"/>
          <w:u w:color="FF0000"/>
        </w:rPr>
        <w:t>ბოლო</w:t>
      </w:r>
      <w:r w:rsidRPr="004B7B41">
        <w:rPr>
          <w:rFonts w:ascii="Sylfaen" w:hAnsi="Sylfaen"/>
          <w:lang w:val="it-IT"/>
        </w:rPr>
        <w:t xml:space="preserve"> </w:t>
      </w:r>
      <w:r w:rsidRPr="004B7B41">
        <w:rPr>
          <w:rFonts w:ascii="Sylfaen" w:hAnsi="Sylfaen"/>
          <w:u w:color="FF0000"/>
          <w:lang w:val="ka-GE"/>
        </w:rPr>
        <w:t>სამი</w:t>
      </w:r>
      <w:r w:rsidRPr="004B7B41">
        <w:rPr>
          <w:rFonts w:ascii="Sylfaen" w:hAnsi="Sylfaen"/>
          <w:lang w:val="it-IT"/>
        </w:rPr>
        <w:t xml:space="preserve"> </w:t>
      </w:r>
      <w:r w:rsidRPr="004B7B41">
        <w:rPr>
          <w:rFonts w:ascii="Sylfaen" w:hAnsi="Sylfaen"/>
          <w:u w:color="FF0000"/>
        </w:rPr>
        <w:t>წლის</w:t>
      </w:r>
      <w:r w:rsidRPr="004B7B41">
        <w:rPr>
          <w:rFonts w:ascii="Sylfaen" w:hAnsi="Sylfaen"/>
          <w:lang w:val="it-IT"/>
        </w:rPr>
        <w:t xml:space="preserve"> </w:t>
      </w:r>
      <w:r w:rsidRPr="004B7B41">
        <w:rPr>
          <w:rFonts w:ascii="Sylfaen" w:hAnsi="Sylfaen"/>
          <w:u w:color="FF0000"/>
        </w:rPr>
        <w:t>განმავლობაში</w:t>
      </w:r>
      <w:r w:rsidRPr="004B7B41">
        <w:rPr>
          <w:rFonts w:ascii="Sylfaen" w:hAnsi="Sylfaen"/>
          <w:lang w:val="it-IT"/>
        </w:rPr>
        <w:t xml:space="preserve"> </w:t>
      </w:r>
      <w:r w:rsidRPr="004B7B41">
        <w:rPr>
          <w:rFonts w:ascii="Sylfaen" w:hAnsi="Sylfaen"/>
          <w:u w:color="FF0000"/>
        </w:rPr>
        <w:t>შენახული</w:t>
      </w:r>
      <w:r w:rsidRPr="004B7B41">
        <w:rPr>
          <w:rFonts w:ascii="Sylfaen" w:hAnsi="Sylfaen"/>
          <w:lang w:val="it-IT"/>
        </w:rPr>
        <w:t xml:space="preserve"> </w:t>
      </w:r>
      <w:r w:rsidRPr="004B7B41">
        <w:rPr>
          <w:rFonts w:ascii="Sylfaen" w:hAnsi="Sylfaen"/>
          <w:u w:color="FF0000"/>
        </w:rPr>
        <w:t>ყველა</w:t>
      </w:r>
      <w:r w:rsidRPr="004B7B41">
        <w:rPr>
          <w:rFonts w:ascii="Sylfaen" w:hAnsi="Sylfaen"/>
          <w:lang w:val="it-IT"/>
        </w:rPr>
        <w:t xml:space="preserve"> </w:t>
      </w:r>
      <w:r w:rsidRPr="004B7B41">
        <w:rPr>
          <w:rFonts w:ascii="Sylfaen" w:hAnsi="Sylfaen"/>
          <w:u w:color="FF0000"/>
        </w:rPr>
        <w:t>ჩანაწერი</w:t>
      </w:r>
      <w:r w:rsidRPr="004B7B41">
        <w:rPr>
          <w:rFonts w:ascii="Sylfaen" w:hAnsi="Sylfaen"/>
          <w:lang w:val="it-IT"/>
        </w:rPr>
        <w:t xml:space="preserve"> </w:t>
      </w:r>
      <w:r w:rsidRPr="004B7B41">
        <w:rPr>
          <w:rFonts w:ascii="Sylfaen" w:hAnsi="Sylfaen"/>
          <w:u w:color="FF0000"/>
        </w:rPr>
        <w:t>გადაეცემა</w:t>
      </w:r>
      <w:r w:rsidRPr="004B7B41">
        <w:rPr>
          <w:rFonts w:ascii="Sylfaen" w:hAnsi="Sylfaen"/>
          <w:lang w:val="it-IT"/>
        </w:rPr>
        <w:t xml:space="preserve"> </w:t>
      </w:r>
      <w:r w:rsidRPr="004B7B41">
        <w:rPr>
          <w:rFonts w:ascii="Sylfaen" w:hAnsi="Sylfaen"/>
          <w:u w:color="FF0000"/>
        </w:rPr>
        <w:t>შესაბამისი</w:t>
      </w:r>
      <w:r w:rsidRPr="004B7B41">
        <w:rPr>
          <w:rFonts w:ascii="Sylfaen" w:hAnsi="Sylfaen"/>
          <w:lang w:val="it-IT"/>
        </w:rPr>
        <w:t xml:space="preserve"> </w:t>
      </w:r>
      <w:r w:rsidRPr="004B7B41">
        <w:rPr>
          <w:rFonts w:ascii="Sylfaen" w:hAnsi="Sylfaen"/>
          <w:u w:color="FF0000"/>
        </w:rPr>
        <w:t>საჰაერო</w:t>
      </w:r>
      <w:r w:rsidRPr="004B7B41">
        <w:rPr>
          <w:rFonts w:ascii="Sylfaen" w:hAnsi="Sylfaen"/>
          <w:lang w:val="it-IT"/>
        </w:rPr>
        <w:t xml:space="preserve"> </w:t>
      </w:r>
      <w:r w:rsidRPr="004B7B41">
        <w:rPr>
          <w:rFonts w:ascii="Sylfaen" w:hAnsi="Sylfaen"/>
          <w:u w:color="FF0000"/>
        </w:rPr>
        <w:t>ხომალდის</w:t>
      </w:r>
      <w:r w:rsidRPr="004B7B41">
        <w:rPr>
          <w:rFonts w:ascii="Sylfaen" w:hAnsi="Sylfaen"/>
          <w:lang w:val="it-IT"/>
        </w:rPr>
        <w:t xml:space="preserve"> </w:t>
      </w:r>
      <w:r w:rsidRPr="004B7B41">
        <w:rPr>
          <w:rFonts w:ascii="Sylfaen" w:hAnsi="Sylfaen"/>
          <w:u w:color="FF0000"/>
        </w:rPr>
        <w:t>ბოლო</w:t>
      </w:r>
      <w:r w:rsidRPr="004B7B41">
        <w:rPr>
          <w:rFonts w:ascii="Sylfaen" w:hAnsi="Sylfaen"/>
          <w:lang w:val="it-IT"/>
        </w:rPr>
        <w:t xml:space="preserve"> </w:t>
      </w:r>
      <w:r w:rsidRPr="004B7B41">
        <w:rPr>
          <w:rFonts w:ascii="Sylfaen" w:hAnsi="Sylfaen"/>
          <w:u w:color="FF0000"/>
        </w:rPr>
        <w:t>მფლობელს</w:t>
      </w:r>
      <w:r w:rsidRPr="004B7B41">
        <w:rPr>
          <w:rFonts w:ascii="Sylfaen" w:hAnsi="Sylfaen"/>
          <w:lang w:val="it-IT"/>
        </w:rPr>
        <w:t xml:space="preserve"> </w:t>
      </w:r>
      <w:r w:rsidRPr="004B7B41">
        <w:rPr>
          <w:rFonts w:ascii="Sylfaen" w:hAnsi="Sylfaen"/>
          <w:u w:color="FF0000"/>
        </w:rPr>
        <w:t>ან</w:t>
      </w:r>
      <w:r w:rsidRPr="004B7B41">
        <w:rPr>
          <w:rFonts w:ascii="Sylfaen" w:hAnsi="Sylfaen"/>
          <w:lang w:val="it-IT"/>
        </w:rPr>
        <w:t xml:space="preserve"> </w:t>
      </w:r>
      <w:r w:rsidRPr="004B7B41">
        <w:rPr>
          <w:rFonts w:ascii="Sylfaen" w:hAnsi="Sylfaen"/>
          <w:u w:color="FF0000"/>
        </w:rPr>
        <w:t>დამკვეთს</w:t>
      </w:r>
      <w:r w:rsidRPr="004B7B41">
        <w:rPr>
          <w:rFonts w:ascii="Sylfaen" w:hAnsi="Sylfaen"/>
          <w:lang w:val="it-IT"/>
        </w:rPr>
        <w:t>.</w:t>
      </w:r>
    </w:p>
    <w:p w14:paraId="028A0D29" w14:textId="77777777" w:rsidR="00C92986" w:rsidRPr="0087410B" w:rsidRDefault="00C92986" w:rsidP="00C92986">
      <w:pPr>
        <w:pStyle w:val="ListParagraph"/>
        <w:numPr>
          <w:ilvl w:val="0"/>
          <w:numId w:val="19"/>
        </w:numPr>
        <w:tabs>
          <w:tab w:val="left" w:pos="638"/>
          <w:tab w:val="left" w:pos="1530"/>
        </w:tabs>
        <w:ind w:left="0" w:firstLine="720"/>
        <w:contextualSpacing/>
        <w:jc w:val="both"/>
        <w:rPr>
          <w:rFonts w:ascii="Sylfaen" w:hAnsi="Sylfaen"/>
          <w:szCs w:val="24"/>
          <w:lang w:val="it-IT"/>
        </w:rPr>
      </w:pPr>
      <w:r w:rsidRPr="0087410B">
        <w:rPr>
          <w:rFonts w:ascii="Sylfaen" w:hAnsi="Sylfaen"/>
          <w:szCs w:val="24"/>
          <w:lang w:val="ka-GE"/>
        </w:rPr>
        <w:t xml:space="preserve">მართვის სისტემისა და ხელშეკრულებებთან დაკავშირებული დოკუმენტაციის </w:t>
      </w:r>
      <w:r w:rsidRPr="0087410B">
        <w:rPr>
          <w:rFonts w:ascii="Sylfaen" w:hAnsi="Sylfaen"/>
          <w:lang w:val="ka-GE"/>
        </w:rPr>
        <w:t xml:space="preserve">წარმოების მიზნით </w:t>
      </w:r>
      <w:r w:rsidRPr="0087410B">
        <w:rPr>
          <w:rFonts w:ascii="Sylfaen" w:eastAsia="Sylfaen" w:hAnsi="Sylfaen"/>
          <w:u w:color="FF0000"/>
          <w:lang w:val="ka-GE"/>
        </w:rPr>
        <w:t>საწარმო</w:t>
      </w:r>
      <w:r w:rsidRPr="0087410B">
        <w:rPr>
          <w:rFonts w:ascii="Sylfaen" w:eastAsia="Sylfaen" w:hAnsi="Sylfaen"/>
          <w:sz w:val="22"/>
          <w:lang w:val="it-IT"/>
        </w:rPr>
        <w:t xml:space="preserve"> </w:t>
      </w:r>
      <w:r w:rsidRPr="0087410B">
        <w:rPr>
          <w:rFonts w:ascii="Sylfaen" w:hAnsi="Sylfaen"/>
          <w:u w:color="FF0000"/>
        </w:rPr>
        <w:t>ვალდებულია</w:t>
      </w:r>
      <w:r w:rsidRPr="0087410B">
        <w:rPr>
          <w:rFonts w:ascii="Sylfaen" w:hAnsi="Sylfaen"/>
          <w:u w:color="FF0000"/>
          <w:lang w:val="ka-GE"/>
        </w:rPr>
        <w:t>:</w:t>
      </w:r>
      <w:r w:rsidRPr="0087410B">
        <w:rPr>
          <w:rFonts w:ascii="Sylfaen" w:hAnsi="Sylfaen"/>
          <w:szCs w:val="24"/>
          <w:lang w:val="ka-GE"/>
        </w:rPr>
        <w:t xml:space="preserve">  </w:t>
      </w:r>
    </w:p>
    <w:p w14:paraId="05278097" w14:textId="77777777" w:rsidR="00C92986" w:rsidRPr="0087410B" w:rsidRDefault="00C92986" w:rsidP="00C92986">
      <w:pPr>
        <w:pStyle w:val="ListParagraph"/>
        <w:tabs>
          <w:tab w:val="left" w:pos="638"/>
        </w:tabs>
        <w:ind w:left="0" w:firstLine="720"/>
        <w:contextualSpacing/>
        <w:jc w:val="both"/>
        <w:rPr>
          <w:rFonts w:ascii="Sylfaen" w:hAnsi="Sylfaen"/>
          <w:u w:color="FF0000"/>
          <w:lang w:val="ka-GE"/>
        </w:rPr>
      </w:pPr>
      <w:r w:rsidRPr="0087410B">
        <w:rPr>
          <w:rFonts w:ascii="Sylfaen" w:hAnsi="Sylfaen"/>
          <w:szCs w:val="24"/>
          <w:lang w:val="ka-GE"/>
        </w:rPr>
        <w:t xml:space="preserve">ა) </w:t>
      </w:r>
      <w:r w:rsidRPr="0087410B">
        <w:rPr>
          <w:rFonts w:ascii="Sylfaen" w:hAnsi="Sylfaen"/>
          <w:szCs w:val="24"/>
          <w:u w:color="FF0000"/>
        </w:rPr>
        <w:t>აღრიცხოს</w:t>
      </w:r>
      <w:r w:rsidRPr="0087410B">
        <w:rPr>
          <w:rFonts w:ascii="Sylfaen" w:hAnsi="Sylfaen"/>
          <w:szCs w:val="24"/>
          <w:lang w:val="it-IT"/>
        </w:rPr>
        <w:t xml:space="preserve"> </w:t>
      </w:r>
      <w:r w:rsidRPr="0087410B">
        <w:rPr>
          <w:rFonts w:ascii="Sylfaen" w:hAnsi="Sylfaen"/>
          <w:szCs w:val="24"/>
          <w:lang w:val="ka-GE"/>
        </w:rPr>
        <w:t xml:space="preserve">და </w:t>
      </w:r>
      <w:r w:rsidRPr="0087410B">
        <w:rPr>
          <w:rFonts w:ascii="Sylfaen" w:hAnsi="Sylfaen"/>
          <w:szCs w:val="24"/>
          <w:u w:color="FF0000"/>
        </w:rPr>
        <w:t>შეინახოს</w:t>
      </w:r>
      <w:r w:rsidRPr="0087410B">
        <w:rPr>
          <w:rFonts w:ascii="Sylfaen" w:hAnsi="Sylfaen"/>
          <w:szCs w:val="24"/>
          <w:u w:color="FF0000"/>
          <w:lang w:val="ka-GE"/>
        </w:rPr>
        <w:t xml:space="preserve"> მართვის სისტემის</w:t>
      </w:r>
      <w:r w:rsidRPr="0087410B">
        <w:rPr>
          <w:rFonts w:ascii="Sylfaen" w:hAnsi="Sylfaen"/>
          <w:u w:color="FF0000"/>
          <w:lang w:val="ka-GE"/>
        </w:rPr>
        <w:t xml:space="preserve"> ძირითადი პროცესების დოკუმენტაცია;</w:t>
      </w:r>
    </w:p>
    <w:p w14:paraId="577CD827" w14:textId="77777777" w:rsidR="00C92986" w:rsidRPr="0087410B" w:rsidRDefault="00C92986" w:rsidP="00C92986">
      <w:pPr>
        <w:pStyle w:val="ListParagraph"/>
        <w:tabs>
          <w:tab w:val="left" w:pos="638"/>
        </w:tabs>
        <w:ind w:left="0" w:firstLine="720"/>
        <w:contextualSpacing/>
        <w:jc w:val="both"/>
        <w:rPr>
          <w:rFonts w:ascii="Sylfaen" w:hAnsi="Sylfaen"/>
          <w:u w:color="FF0000"/>
          <w:lang w:val="ka-GE"/>
        </w:rPr>
      </w:pPr>
      <w:r w:rsidRPr="0087410B">
        <w:rPr>
          <w:rFonts w:ascii="Sylfaen" w:hAnsi="Sylfaen"/>
          <w:u w:color="FF0000"/>
          <w:lang w:val="ka-GE"/>
        </w:rPr>
        <w:t>ბ) კონტრაქტორ და ქვეკონტრაქტორ საწარმოებთან  გაფორმებული ხელშკრულებები;</w:t>
      </w:r>
    </w:p>
    <w:p w14:paraId="6B7D42F2" w14:textId="77777777" w:rsidR="00C92986" w:rsidRPr="0087410B" w:rsidRDefault="00C92986" w:rsidP="00C92986">
      <w:pPr>
        <w:pStyle w:val="ListParagraph"/>
        <w:tabs>
          <w:tab w:val="left" w:pos="638"/>
        </w:tabs>
        <w:ind w:left="0" w:firstLine="720"/>
        <w:contextualSpacing/>
        <w:jc w:val="both"/>
        <w:rPr>
          <w:rFonts w:ascii="Sylfaen" w:hAnsi="Sylfaen"/>
          <w:u w:color="FF0000"/>
          <w:lang w:val="ka-GE"/>
        </w:rPr>
      </w:pPr>
      <w:r w:rsidRPr="0087410B">
        <w:rPr>
          <w:rFonts w:ascii="Sylfaen" w:hAnsi="Sylfaen"/>
          <w:u w:color="FF0000"/>
          <w:lang w:val="ka-GE"/>
        </w:rPr>
        <w:t>გ) მართვის სისტემასთან და კონტრაქტებთან დაკავშირებული დოკუმენტაცია საწარმოში შეინახოს არანაკლებ 5 წლის განმავლობაში;</w:t>
      </w:r>
    </w:p>
    <w:p w14:paraId="3F7E3952" w14:textId="77777777" w:rsidR="00C92986" w:rsidRDefault="00C92986" w:rsidP="00C92986">
      <w:pPr>
        <w:pStyle w:val="ListParagraph"/>
        <w:tabs>
          <w:tab w:val="left" w:pos="638"/>
          <w:tab w:val="left" w:pos="1530"/>
        </w:tabs>
        <w:contextualSpacing/>
        <w:jc w:val="both"/>
        <w:rPr>
          <w:rFonts w:ascii="Sylfaen" w:hAnsi="Sylfaen"/>
          <w:color w:val="00B0F0"/>
          <w:u w:color="FF0000"/>
          <w:lang w:val="ka-GE"/>
        </w:rPr>
      </w:pPr>
    </w:p>
    <w:p w14:paraId="6869DEEB" w14:textId="77777777" w:rsidR="00C92986" w:rsidRPr="0087410B" w:rsidRDefault="00C92986" w:rsidP="00C92986">
      <w:pPr>
        <w:pStyle w:val="ListParagraph"/>
        <w:numPr>
          <w:ilvl w:val="0"/>
          <w:numId w:val="19"/>
        </w:numPr>
        <w:tabs>
          <w:tab w:val="left" w:pos="638"/>
          <w:tab w:val="left" w:pos="1530"/>
        </w:tabs>
        <w:ind w:left="0" w:firstLine="720"/>
        <w:contextualSpacing/>
        <w:jc w:val="both"/>
        <w:rPr>
          <w:rFonts w:ascii="Sylfaen" w:hAnsi="Sylfaen"/>
          <w:u w:color="FF0000"/>
          <w:lang w:val="ka-GE"/>
        </w:rPr>
      </w:pPr>
      <w:r w:rsidRPr="0087410B">
        <w:rPr>
          <w:rFonts w:ascii="Sylfaen" w:hAnsi="Sylfaen"/>
          <w:u w:color="FF0000"/>
          <w:lang w:val="ka-GE"/>
        </w:rPr>
        <w:t xml:space="preserve">საწარმოს პერსონალის ჩანაწერების  </w:t>
      </w:r>
      <w:r w:rsidRPr="0087410B">
        <w:rPr>
          <w:rFonts w:ascii="Sylfaen" w:hAnsi="Sylfaen"/>
          <w:lang w:val="ka-GE"/>
        </w:rPr>
        <w:t xml:space="preserve">წარმოების მიზნით </w:t>
      </w:r>
      <w:r w:rsidRPr="0087410B">
        <w:rPr>
          <w:rFonts w:ascii="Sylfaen" w:eastAsia="Sylfaen" w:hAnsi="Sylfaen"/>
          <w:u w:color="FF0000"/>
          <w:lang w:val="ka-GE"/>
        </w:rPr>
        <w:t>საწარმო</w:t>
      </w:r>
      <w:r w:rsidRPr="0087410B">
        <w:rPr>
          <w:rFonts w:ascii="Sylfaen" w:eastAsia="Sylfaen" w:hAnsi="Sylfaen"/>
          <w:sz w:val="22"/>
          <w:lang w:val="it-IT"/>
        </w:rPr>
        <w:t xml:space="preserve"> </w:t>
      </w:r>
      <w:r w:rsidRPr="0087410B">
        <w:rPr>
          <w:rFonts w:ascii="Sylfaen" w:hAnsi="Sylfaen"/>
          <w:u w:color="FF0000"/>
        </w:rPr>
        <w:t>ვალდებულია</w:t>
      </w:r>
      <w:r w:rsidRPr="0087410B">
        <w:rPr>
          <w:rFonts w:ascii="Sylfaen" w:hAnsi="Sylfaen"/>
          <w:u w:color="FF0000"/>
          <w:lang w:val="ka-GE"/>
        </w:rPr>
        <w:t>:</w:t>
      </w:r>
    </w:p>
    <w:p w14:paraId="4099DF4C" w14:textId="77777777" w:rsidR="00C92986" w:rsidRPr="0087410B" w:rsidRDefault="00C92986" w:rsidP="00C92986">
      <w:pPr>
        <w:pStyle w:val="ListParagraph"/>
        <w:tabs>
          <w:tab w:val="left" w:pos="638"/>
        </w:tabs>
        <w:ind w:left="0" w:firstLine="720"/>
        <w:contextualSpacing/>
        <w:jc w:val="both"/>
        <w:rPr>
          <w:rFonts w:ascii="Sylfaen" w:hAnsi="Sylfaen"/>
          <w:u w:color="FF0000"/>
          <w:lang w:val="ka-GE"/>
        </w:rPr>
      </w:pPr>
      <w:r w:rsidRPr="0087410B">
        <w:rPr>
          <w:rFonts w:ascii="Sylfaen" w:hAnsi="Sylfaen"/>
          <w:u w:color="FF0000"/>
          <w:lang w:val="ka-GE"/>
        </w:rPr>
        <w:t xml:space="preserve">ა) </w:t>
      </w:r>
      <w:r w:rsidRPr="0087410B">
        <w:rPr>
          <w:rFonts w:ascii="Sylfaen" w:hAnsi="Sylfaen"/>
          <w:u w:color="FF0000"/>
        </w:rPr>
        <w:t>აღრიცხოს</w:t>
      </w:r>
      <w:r w:rsidRPr="0087410B">
        <w:rPr>
          <w:rFonts w:ascii="Sylfaen" w:hAnsi="Sylfaen"/>
          <w:sz w:val="22"/>
          <w:lang w:val="it-IT"/>
        </w:rPr>
        <w:t xml:space="preserve"> </w:t>
      </w:r>
      <w:r w:rsidRPr="0087410B">
        <w:rPr>
          <w:rFonts w:ascii="Sylfaen" w:hAnsi="Sylfaen"/>
          <w:sz w:val="22"/>
          <w:lang w:val="ka-GE"/>
        </w:rPr>
        <w:t xml:space="preserve">და </w:t>
      </w:r>
      <w:r w:rsidRPr="0087410B">
        <w:rPr>
          <w:rFonts w:ascii="Sylfaen" w:hAnsi="Sylfaen"/>
          <w:u w:color="FF0000"/>
        </w:rPr>
        <w:t>შეინახოს</w:t>
      </w:r>
      <w:r w:rsidRPr="0087410B">
        <w:rPr>
          <w:rFonts w:ascii="Sylfaen" w:hAnsi="Sylfaen"/>
          <w:u w:color="FF0000"/>
          <w:lang w:val="ka-GE"/>
        </w:rPr>
        <w:t xml:space="preserve"> საავიაციო ტექნიკის  საფრენად ვარგისობის მართვაში, </w:t>
      </w:r>
      <w:r w:rsidRPr="0087410B">
        <w:rPr>
          <w:rFonts w:ascii="Sylfaen" w:hAnsi="Sylfaen" w:cs="Sylfaen"/>
          <w:u w:color="FF0000"/>
          <w:lang w:val="ka-GE"/>
        </w:rPr>
        <w:t>შესაბამისობის</w:t>
      </w:r>
      <w:r w:rsidRPr="0087410B">
        <w:rPr>
          <w:rFonts w:ascii="Sylfaen" w:hAnsi="Sylfaen"/>
          <w:u w:color="FF0000"/>
          <w:lang w:val="ka-GE"/>
        </w:rPr>
        <w:t xml:space="preserve"> </w:t>
      </w:r>
      <w:r w:rsidRPr="0087410B">
        <w:rPr>
          <w:rFonts w:ascii="Sylfaen" w:hAnsi="Sylfaen" w:cs="Sylfaen"/>
          <w:u w:color="FF0000"/>
          <w:lang w:val="ka-GE"/>
        </w:rPr>
        <w:t>მონიტ</w:t>
      </w:r>
      <w:r w:rsidRPr="0087410B">
        <w:rPr>
          <w:rFonts w:ascii="Sylfaen" w:hAnsi="Sylfaen"/>
          <w:u w:color="FF0000"/>
          <w:lang w:val="ka-GE"/>
        </w:rPr>
        <w:t>ორინგში და უსაფრთხოების  სისტემაში ჩართული პერსონალის კვალიფიკაციისა და გამოცდილების დამადასტურებელი დოკუმენტაცია;</w:t>
      </w:r>
    </w:p>
    <w:p w14:paraId="35F25E0F" w14:textId="3C1F2C63" w:rsidR="00C92986" w:rsidRDefault="00C92986" w:rsidP="00C92986">
      <w:pPr>
        <w:jc w:val="both"/>
        <w:rPr>
          <w:rFonts w:ascii="Sylfaen" w:hAnsi="Sylfaen"/>
          <w:color w:val="000000" w:themeColor="text1"/>
          <w:lang w:val="ka-GE"/>
        </w:rPr>
      </w:pPr>
      <w:r w:rsidRPr="00BA4395">
        <w:rPr>
          <w:rFonts w:ascii="Sylfaen" w:hAnsi="Sylfaen"/>
          <w:color w:val="000000" w:themeColor="text1"/>
          <w:u w:color="FF0000"/>
          <w:lang w:val="ka-GE"/>
        </w:rPr>
        <w:t xml:space="preserve">ბ) </w:t>
      </w:r>
      <w:r w:rsidRPr="00BA4395">
        <w:rPr>
          <w:rFonts w:ascii="Sylfaen" w:hAnsi="Sylfaen"/>
          <w:color w:val="000000" w:themeColor="text1"/>
          <w:u w:color="FF0000"/>
        </w:rPr>
        <w:t xml:space="preserve">აღრიცხოს </w:t>
      </w:r>
      <w:r w:rsidRPr="00BA4395">
        <w:rPr>
          <w:rFonts w:ascii="Sylfaen" w:hAnsi="Sylfaen"/>
          <w:color w:val="000000" w:themeColor="text1"/>
          <w:u w:color="FF0000"/>
          <w:lang w:val="ka-GE"/>
        </w:rPr>
        <w:t>საჰაერო ხომალდის ვარგისობის  რეკომენდაციების გამცემი პერსონალის კვალიფიკაციისა და გამოცდილების და სწავლების  დამადასტურებელი მ</w:t>
      </w:r>
      <w:r w:rsidRPr="00BA4395">
        <w:rPr>
          <w:rFonts w:ascii="Sylfaen" w:hAnsi="Sylfaen"/>
          <w:color w:val="000000" w:themeColor="text1"/>
          <w:lang w:val="ka-GE"/>
        </w:rPr>
        <w:t>ონაცემები და დოკუმენტაცია.</w:t>
      </w:r>
    </w:p>
    <w:p w14:paraId="1D6EA0E5" w14:textId="173EAFFB" w:rsidR="00C92986" w:rsidRPr="00283173" w:rsidRDefault="00C92986" w:rsidP="00C92986">
      <w:pPr>
        <w:tabs>
          <w:tab w:val="left" w:pos="720"/>
        </w:tabs>
        <w:ind w:firstLine="720"/>
        <w:jc w:val="both"/>
        <w:rPr>
          <w:rFonts w:ascii="Sylfaen" w:hAnsi="Sylfaen"/>
          <w:u w:color="FF0000"/>
          <w:lang w:val="ka-GE"/>
        </w:rPr>
      </w:pPr>
      <w:r w:rsidRPr="00283173">
        <w:rPr>
          <w:rFonts w:ascii="Sylfaen" w:hAnsi="Sylfaen"/>
          <w:u w:color="FF0000"/>
          <w:lang w:val="ka-GE"/>
        </w:rPr>
        <w:t xml:space="preserve">გ) </w:t>
      </w:r>
      <w:r>
        <w:rPr>
          <w:rFonts w:ascii="Sylfaen" w:hAnsi="Sylfaen"/>
          <w:u w:color="FF0000"/>
          <w:lang w:val="ka-GE"/>
        </w:rPr>
        <w:t xml:space="preserve">პერსონალის </w:t>
      </w:r>
      <w:r w:rsidRPr="00283173">
        <w:rPr>
          <w:rFonts w:ascii="Sylfaen" w:hAnsi="Sylfaen"/>
          <w:u w:color="FF0000"/>
          <w:lang w:val="ka-GE"/>
        </w:rPr>
        <w:t>დოკუმენტაცია შეინახოს პირის საწარმოში მუშაობის პერიოდში და მის მიერ საწარმოს დატოვების</w:t>
      </w:r>
      <w:r w:rsidR="00545CF6">
        <w:rPr>
          <w:rFonts w:ascii="Sylfaen" w:hAnsi="Sylfaen"/>
          <w:u w:color="FF0000"/>
          <w:lang w:val="ka-GE"/>
        </w:rPr>
        <w:t xml:space="preserve"> შემდეგ</w:t>
      </w:r>
      <w:r w:rsidRPr="00283173">
        <w:rPr>
          <w:rFonts w:ascii="Sylfaen" w:hAnsi="Sylfaen"/>
          <w:u w:color="FF0000"/>
          <w:lang w:val="ka-GE"/>
        </w:rPr>
        <w:t xml:space="preserve"> სამი წლის განმავლობაში.</w:t>
      </w:r>
    </w:p>
    <w:p w14:paraId="381F4543" w14:textId="77777777" w:rsidR="00C92986" w:rsidRPr="0087410B" w:rsidRDefault="00C92986" w:rsidP="00C92986">
      <w:pPr>
        <w:pStyle w:val="ListParagraph"/>
        <w:numPr>
          <w:ilvl w:val="0"/>
          <w:numId w:val="19"/>
        </w:numPr>
        <w:tabs>
          <w:tab w:val="left" w:pos="540"/>
          <w:tab w:val="left" w:pos="851"/>
        </w:tabs>
        <w:ind w:left="0" w:firstLine="720"/>
        <w:jc w:val="both"/>
      </w:pPr>
      <w:r w:rsidRPr="0087410B">
        <w:rPr>
          <w:rFonts w:ascii="Sylfaen" w:hAnsi="Sylfaen"/>
          <w:lang w:val="ka-GE"/>
        </w:rPr>
        <w:lastRenderedPageBreak/>
        <w:t>საწარმო ვალდებული</w:t>
      </w:r>
      <w:r>
        <w:rPr>
          <w:rFonts w:ascii="Sylfaen" w:hAnsi="Sylfaen"/>
          <w:lang w:val="ka-GE"/>
        </w:rPr>
        <w:t>ა</w:t>
      </w:r>
      <w:r w:rsidRPr="0087410B">
        <w:rPr>
          <w:rFonts w:ascii="Sylfaen" w:hAnsi="Sylfaen"/>
          <w:lang w:val="ka-GE"/>
        </w:rPr>
        <w:t xml:space="preserve"> უზრუნველყოს ტექნიკური დოკუმენტაციის უსაფრთხო  შენახვისა და ეფექტური მოძიების სისტემის შექმნა.</w:t>
      </w:r>
    </w:p>
    <w:p w14:paraId="22B0ED8A" w14:textId="77777777" w:rsidR="00C92986" w:rsidRPr="0087410B" w:rsidRDefault="00C92986" w:rsidP="00C92986">
      <w:pPr>
        <w:pStyle w:val="ListParagraph"/>
        <w:numPr>
          <w:ilvl w:val="0"/>
          <w:numId w:val="19"/>
        </w:numPr>
        <w:tabs>
          <w:tab w:val="left" w:pos="540"/>
          <w:tab w:val="left" w:pos="851"/>
        </w:tabs>
        <w:ind w:left="0" w:firstLine="720"/>
        <w:jc w:val="both"/>
        <w:rPr>
          <w:rFonts w:ascii="Sylfaen" w:hAnsi="Sylfaen"/>
          <w:lang w:val="ka-GE"/>
        </w:rPr>
      </w:pPr>
      <w:r w:rsidRPr="0087410B">
        <w:rPr>
          <w:rFonts w:ascii="Sylfaen" w:hAnsi="Sylfaen"/>
          <w:lang w:val="ka-GE"/>
        </w:rPr>
        <w:t>ჩანაწერების ფორმატი აღწერილი უნდა იქნას საწარმოს სახელმძღვანელოში;</w:t>
      </w:r>
    </w:p>
    <w:p w14:paraId="78958492" w14:textId="7A65FD47" w:rsidR="00C92986" w:rsidRPr="0087410B" w:rsidRDefault="00C92986" w:rsidP="00C92986">
      <w:pPr>
        <w:pStyle w:val="ListParagraph"/>
        <w:numPr>
          <w:ilvl w:val="0"/>
          <w:numId w:val="19"/>
        </w:numPr>
        <w:tabs>
          <w:tab w:val="left" w:pos="540"/>
          <w:tab w:val="left" w:pos="851"/>
        </w:tabs>
        <w:ind w:left="0" w:firstLine="720"/>
        <w:jc w:val="both"/>
        <w:rPr>
          <w:rFonts w:ascii="Sylfaen" w:hAnsi="Sylfaen"/>
          <w:lang w:val="ka-GE"/>
        </w:rPr>
      </w:pPr>
      <w:r w:rsidRPr="0087410B">
        <w:rPr>
          <w:rFonts w:ascii="Sylfaen" w:hAnsi="Sylfaen" w:cs="Sylfaen"/>
          <w:lang w:val="ka-GE"/>
        </w:rPr>
        <w:t>ჩანაწერები</w:t>
      </w:r>
      <w:r w:rsidRPr="0087410B">
        <w:rPr>
          <w:rFonts w:ascii="Sylfaen" w:hAnsi="Sylfaen"/>
          <w:lang w:val="ka-GE"/>
        </w:rPr>
        <w:t xml:space="preserve"> </w:t>
      </w:r>
      <w:r w:rsidRPr="0087410B">
        <w:rPr>
          <w:rFonts w:ascii="Sylfaen" w:hAnsi="Sylfaen" w:cs="Sylfaen"/>
          <w:lang w:val="ka-GE"/>
        </w:rPr>
        <w:t>დაცული</w:t>
      </w:r>
      <w:r w:rsidRPr="0087410B">
        <w:rPr>
          <w:rFonts w:ascii="Sylfaen" w:hAnsi="Sylfaen"/>
          <w:lang w:val="ka-GE"/>
        </w:rPr>
        <w:t xml:space="preserve"> </w:t>
      </w:r>
      <w:r w:rsidRPr="0087410B">
        <w:rPr>
          <w:rFonts w:ascii="Sylfaen" w:hAnsi="Sylfaen" w:cs="Sylfaen"/>
          <w:lang w:val="ka-GE"/>
        </w:rPr>
        <w:t>უნდა</w:t>
      </w:r>
      <w:r w:rsidRPr="0087410B">
        <w:rPr>
          <w:rFonts w:ascii="Sylfaen" w:hAnsi="Sylfaen"/>
          <w:lang w:val="ka-GE"/>
        </w:rPr>
        <w:t xml:space="preserve"> </w:t>
      </w:r>
      <w:r w:rsidRPr="0087410B">
        <w:rPr>
          <w:rFonts w:ascii="Sylfaen" w:hAnsi="Sylfaen" w:cs="Sylfaen"/>
          <w:lang w:val="ka-GE"/>
        </w:rPr>
        <w:t>იქნეს</w:t>
      </w:r>
      <w:r w:rsidRPr="0087410B">
        <w:rPr>
          <w:rFonts w:ascii="Sylfaen" w:hAnsi="Sylfaen"/>
          <w:lang w:val="ka-GE"/>
        </w:rPr>
        <w:t xml:space="preserve"> </w:t>
      </w:r>
      <w:r w:rsidRPr="0087410B">
        <w:rPr>
          <w:rFonts w:ascii="Sylfaen" w:hAnsi="Sylfaen" w:cs="Sylfaen"/>
          <w:lang w:val="ka-GE"/>
        </w:rPr>
        <w:t>დაზიანებისაგან</w:t>
      </w:r>
      <w:r w:rsidRPr="0087410B">
        <w:rPr>
          <w:rFonts w:ascii="Sylfaen" w:hAnsi="Sylfaen"/>
          <w:lang w:val="ka-GE"/>
        </w:rPr>
        <w:t xml:space="preserve">, </w:t>
      </w:r>
      <w:r w:rsidRPr="0087410B">
        <w:rPr>
          <w:rFonts w:ascii="Sylfaen" w:hAnsi="Sylfaen" w:cs="Sylfaen"/>
          <w:lang w:val="ka-GE"/>
        </w:rPr>
        <w:t>დაკარგვისა</w:t>
      </w:r>
      <w:r w:rsidRPr="0087410B">
        <w:rPr>
          <w:rFonts w:ascii="Sylfaen" w:hAnsi="Sylfaen"/>
          <w:lang w:val="ka-GE"/>
        </w:rPr>
        <w:t xml:space="preserve"> </w:t>
      </w:r>
      <w:r w:rsidRPr="0087410B">
        <w:rPr>
          <w:rFonts w:ascii="Sylfaen" w:hAnsi="Sylfaen" w:cs="Sylfaen"/>
          <w:lang w:val="ka-GE"/>
        </w:rPr>
        <w:t>და</w:t>
      </w:r>
      <w:r w:rsidRPr="0087410B">
        <w:rPr>
          <w:rFonts w:ascii="Sylfaen" w:hAnsi="Sylfaen"/>
          <w:lang w:val="ka-GE"/>
        </w:rPr>
        <w:t xml:space="preserve"> </w:t>
      </w:r>
      <w:r w:rsidRPr="0087410B">
        <w:rPr>
          <w:rFonts w:ascii="Sylfaen" w:hAnsi="Sylfaen" w:cs="Sylfaen"/>
          <w:lang w:val="ka-GE"/>
        </w:rPr>
        <w:t>მათში</w:t>
      </w:r>
      <w:r w:rsidRPr="0087410B">
        <w:rPr>
          <w:rFonts w:ascii="Sylfaen" w:hAnsi="Sylfaen"/>
          <w:lang w:val="ka-GE"/>
        </w:rPr>
        <w:t xml:space="preserve"> </w:t>
      </w:r>
      <w:r w:rsidRPr="0087410B">
        <w:rPr>
          <w:rFonts w:ascii="Sylfaen" w:hAnsi="Sylfaen" w:cs="Sylfaen"/>
          <w:lang w:val="ka-GE"/>
        </w:rPr>
        <w:t>არაკანო</w:t>
      </w:r>
      <w:r w:rsidRPr="0087410B">
        <w:rPr>
          <w:rFonts w:ascii="Sylfaen" w:hAnsi="Sylfaen"/>
          <w:lang w:val="ka-GE"/>
        </w:rPr>
        <w:t>ნიერი ცვლილებების შეტანის შესაძლებლობისგან.</w:t>
      </w:r>
    </w:p>
    <w:p w14:paraId="12F6B446" w14:textId="673C1575" w:rsidR="00C92986" w:rsidRDefault="00C92986" w:rsidP="00C92986">
      <w:pPr>
        <w:jc w:val="both"/>
        <w:rPr>
          <w:rFonts w:ascii="Sylfaen" w:hAnsi="Sylfaen"/>
          <w:sz w:val="22"/>
          <w:szCs w:val="22"/>
          <w:lang w:val="ka-GE"/>
        </w:rPr>
      </w:pPr>
    </w:p>
    <w:p w14:paraId="1136E0C6" w14:textId="72E299BC" w:rsidR="00C92986" w:rsidRPr="004A3221"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284" w:firstLine="436"/>
        <w:jc w:val="both"/>
        <w:rPr>
          <w:rFonts w:ascii="Sylfaen" w:eastAsia="Sylfaen" w:hAnsi="Sylfaen"/>
          <w:b/>
        </w:rPr>
      </w:pPr>
      <w:r w:rsidRPr="004A3221">
        <w:rPr>
          <w:rFonts w:ascii="Sylfaen" w:eastAsia="Sylfaen" w:hAnsi="Sylfaen"/>
          <w:b/>
        </w:rPr>
        <w:t xml:space="preserve">მუხლი </w:t>
      </w:r>
      <w:r w:rsidR="00E207CE">
        <w:rPr>
          <w:rFonts w:ascii="Sylfaen" w:eastAsia="Sylfaen" w:hAnsi="Sylfaen"/>
          <w:b/>
          <w:lang w:val="ka-GE"/>
        </w:rPr>
        <w:t>13</w:t>
      </w:r>
      <w:r w:rsidRPr="004A3221">
        <w:rPr>
          <w:rFonts w:ascii="Sylfaen" w:eastAsia="Sylfaen" w:hAnsi="Sylfaen"/>
          <w:b/>
        </w:rPr>
        <w:t xml:space="preserve">. </w:t>
      </w:r>
      <w:r w:rsidRPr="004A3221">
        <w:rPr>
          <w:rFonts w:ascii="Sylfaen" w:eastAsia="Sylfaen" w:hAnsi="Sylfaen"/>
          <w:b/>
          <w:szCs w:val="24"/>
          <w:lang w:val="ka-GE"/>
        </w:rPr>
        <w:t>საწარმოს პროცედურების  სახელმძღვანელო</w:t>
      </w:r>
    </w:p>
    <w:p w14:paraId="0159D5BD" w14:textId="77777777" w:rsidR="00C92986" w:rsidRPr="004A3221"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284" w:hanging="426"/>
        <w:jc w:val="both"/>
        <w:rPr>
          <w:rFonts w:ascii="Sylfaen" w:eastAsia="Sylfaen" w:hAnsi="Sylfaen"/>
          <w:b/>
        </w:rPr>
      </w:pPr>
    </w:p>
    <w:p w14:paraId="6E6963E9" w14:textId="77777777" w:rsidR="00C92986" w:rsidRPr="004A3221" w:rsidRDefault="00C92986" w:rsidP="00C92986">
      <w:pPr>
        <w:pStyle w:val="ListParagraph"/>
        <w:tabs>
          <w:tab w:val="left" w:pos="1170"/>
        </w:tabs>
        <w:ind w:left="0" w:firstLine="720"/>
        <w:jc w:val="both"/>
        <w:rPr>
          <w:rFonts w:ascii="Sylfaen" w:hAnsi="Sylfaen"/>
          <w:szCs w:val="24"/>
        </w:rPr>
      </w:pPr>
      <w:r w:rsidRPr="004A3221">
        <w:rPr>
          <w:rFonts w:ascii="Sylfaen" w:eastAsia="Sylfaen" w:hAnsi="Sylfaen"/>
          <w:szCs w:val="24"/>
          <w:lang w:val="ka-GE"/>
        </w:rPr>
        <w:t>1.</w:t>
      </w:r>
      <w:r w:rsidRPr="004A3221">
        <w:rPr>
          <w:rFonts w:ascii="Sylfaen" w:eastAsia="Sylfaen" w:hAnsi="Sylfaen"/>
          <w:szCs w:val="24"/>
          <w:lang w:val="ka-GE"/>
        </w:rPr>
        <w:tab/>
        <w:t>საწარმოს სააგენტოში უნდა წარმოადგინოს საფრენად ვარგისობის მართვის პროცედურების  სახელმძღვანელო, ასევე მასთან დაკავშირებული სახელმძღვანელოები და პროცედურები, რომელიც მოიცავს:</w:t>
      </w:r>
    </w:p>
    <w:p w14:paraId="5C2AE0F3" w14:textId="77777777" w:rsidR="00C92986" w:rsidRPr="004A3221" w:rsidRDefault="00C92986" w:rsidP="00C92986">
      <w:pPr>
        <w:ind w:firstLine="720"/>
        <w:jc w:val="both"/>
        <w:rPr>
          <w:rFonts w:ascii="Sylfaen" w:hAnsi="Sylfaen"/>
          <w:szCs w:val="24"/>
        </w:rPr>
      </w:pPr>
      <w:r w:rsidRPr="004A3221">
        <w:rPr>
          <w:rFonts w:ascii="Sylfaen" w:eastAsia="Sylfaen" w:hAnsi="Sylfaen"/>
          <w:szCs w:val="24"/>
          <w:lang w:val="ka-GE"/>
        </w:rPr>
        <w:t>ა) საწარმოს ხელმძღვანელი პასუხისმგებელი პირის ხელმოწერილ  დადასტურებას, რომ საწარმო განახორციელებს საფრენად ვარგისობის მართვას ამ წესის მოთხოვნების და საწარმოს პროცედურების სახელმძღვანელოს შესაბამისად. თუ ხელმძღვანელი პასუხისმგებელი პირი არ არის საწარმოს დირექტორი, აღნიშნული დადასტურება დამატებით დამოწმებული უნდა იყოს დირექტორის ხელმოწერით;</w:t>
      </w:r>
    </w:p>
    <w:p w14:paraId="7404A0AB" w14:textId="723F56CB"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ბ)</w:t>
      </w:r>
      <w:r w:rsidRPr="004A3221">
        <w:rPr>
          <w:rFonts w:ascii="Sylfaen" w:eastAsia="Sylfaen" w:hAnsi="Sylfaen"/>
          <w:szCs w:val="24"/>
          <w:lang w:val="ka-GE"/>
        </w:rPr>
        <w:tab/>
        <w:t xml:space="preserve">საწარმოს უსაფრთხოების პოლიტიკა და მიზნები ამ წესის </w:t>
      </w:r>
      <w:r w:rsidRPr="000908DD">
        <w:rPr>
          <w:rFonts w:ascii="Sylfaen" w:eastAsia="Sylfaen" w:hAnsi="Sylfaen"/>
          <w:szCs w:val="24"/>
          <w:lang w:val="ka-GE"/>
        </w:rPr>
        <w:t>მე-</w:t>
      </w:r>
      <w:r w:rsidR="000908DD" w:rsidRPr="000908DD">
        <w:rPr>
          <w:rFonts w:ascii="Sylfaen" w:hAnsi="Sylfaen"/>
          <w:szCs w:val="24"/>
          <w:lang w:val="ka-GE"/>
        </w:rPr>
        <w:t>8</w:t>
      </w:r>
      <w:r w:rsidR="000908DD" w:rsidRPr="000908DD">
        <w:rPr>
          <w:rFonts w:ascii="Sylfaen" w:eastAsia="Sylfaen" w:hAnsi="Sylfaen"/>
          <w:szCs w:val="24"/>
          <w:lang w:val="ka-GE"/>
        </w:rPr>
        <w:t xml:space="preserve"> </w:t>
      </w:r>
      <w:r w:rsidRPr="000908DD">
        <w:rPr>
          <w:rFonts w:ascii="Sylfaen" w:eastAsia="Sylfaen" w:hAnsi="Sylfaen"/>
          <w:szCs w:val="24"/>
          <w:lang w:val="ka-GE"/>
        </w:rPr>
        <w:t>მუხლის</w:t>
      </w:r>
      <w:r w:rsidRPr="004A3221">
        <w:rPr>
          <w:rFonts w:ascii="Sylfaen" w:eastAsia="Sylfaen" w:hAnsi="Sylfaen"/>
          <w:szCs w:val="24"/>
          <w:lang w:val="ka-GE"/>
        </w:rPr>
        <w:t xml:space="preserve"> შესაბამისად;</w:t>
      </w:r>
    </w:p>
    <w:p w14:paraId="7094AA84"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გ) საწარმოს სამუშაო მოცულობების დეტალური აღწერა;</w:t>
      </w:r>
    </w:p>
    <w:p w14:paraId="125E8776"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დ) ადამიანური რესურსების მართვა  და სამუშაოს დაგეგმვა;</w:t>
      </w:r>
    </w:p>
    <w:p w14:paraId="4F7F76EF" w14:textId="77A32446"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 xml:space="preserve">ე) ამ წესის </w:t>
      </w:r>
      <w:r w:rsidRPr="000908DD">
        <w:rPr>
          <w:rFonts w:ascii="Sylfaen" w:eastAsia="Sylfaen" w:hAnsi="Sylfaen"/>
          <w:szCs w:val="24"/>
          <w:lang w:val="ka-GE"/>
        </w:rPr>
        <w:t>მე-</w:t>
      </w:r>
      <w:r w:rsidR="000908DD" w:rsidRPr="000908DD">
        <w:rPr>
          <w:rFonts w:ascii="Sylfaen" w:eastAsia="Sylfaen" w:hAnsi="Sylfaen"/>
          <w:szCs w:val="24"/>
          <w:lang w:val="ka-GE"/>
        </w:rPr>
        <w:t>14</w:t>
      </w:r>
      <w:r w:rsidRPr="004A3221">
        <w:rPr>
          <w:rFonts w:ascii="Sylfaen" w:eastAsia="Sylfaen" w:hAnsi="Sylfaen"/>
          <w:szCs w:val="24"/>
          <w:lang w:val="ka-GE"/>
        </w:rPr>
        <w:t xml:space="preserve"> მუხლის განსაზღვრული პერსონალის სახელები და თანამდებობები;</w:t>
      </w:r>
    </w:p>
    <w:p w14:paraId="68028A16" w14:textId="5E991862"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 xml:space="preserve">ვ) ამ წესის </w:t>
      </w:r>
      <w:r w:rsidRPr="000908DD">
        <w:rPr>
          <w:rFonts w:ascii="Sylfaen" w:eastAsia="Sylfaen" w:hAnsi="Sylfaen"/>
          <w:szCs w:val="24"/>
          <w:lang w:val="ka-GE"/>
        </w:rPr>
        <w:t>მე-</w:t>
      </w:r>
      <w:r w:rsidR="000908DD" w:rsidRPr="000908DD">
        <w:rPr>
          <w:rFonts w:ascii="Sylfaen" w:eastAsia="Sylfaen" w:hAnsi="Sylfaen"/>
          <w:szCs w:val="24"/>
          <w:lang w:val="ka-GE"/>
        </w:rPr>
        <w:t>14</w:t>
      </w:r>
      <w:r w:rsidR="000908DD" w:rsidRPr="004A3221">
        <w:rPr>
          <w:rFonts w:ascii="Sylfaen" w:eastAsia="Sylfaen" w:hAnsi="Sylfaen"/>
          <w:szCs w:val="24"/>
          <w:lang w:val="ka-GE"/>
        </w:rPr>
        <w:t xml:space="preserve"> </w:t>
      </w:r>
      <w:r w:rsidRPr="004A3221">
        <w:rPr>
          <w:rFonts w:ascii="Sylfaen" w:eastAsia="Sylfaen" w:hAnsi="Sylfaen"/>
          <w:szCs w:val="24"/>
          <w:lang w:val="ka-GE"/>
        </w:rPr>
        <w:t xml:space="preserve">მუხლის განსაზღვრული პერსონალის </w:t>
      </w:r>
      <w:r w:rsidRPr="004A3221">
        <w:rPr>
          <w:rFonts w:ascii="Sylfaen" w:hAnsi="Sylfaen"/>
          <w:szCs w:val="24"/>
        </w:rPr>
        <w:t xml:space="preserve"> უფლებები და მოვალეობები</w:t>
      </w:r>
      <w:r w:rsidRPr="004A3221">
        <w:rPr>
          <w:rFonts w:ascii="Sylfaen" w:hAnsi="Sylfaen"/>
          <w:szCs w:val="24"/>
          <w:lang w:val="ka-GE"/>
        </w:rPr>
        <w:t>;</w:t>
      </w:r>
    </w:p>
    <w:p w14:paraId="447850F9" w14:textId="77777777" w:rsidR="00C92986" w:rsidRPr="004A3221" w:rsidRDefault="00C92986" w:rsidP="00C92986">
      <w:pPr>
        <w:ind w:firstLine="720"/>
        <w:rPr>
          <w:rFonts w:ascii="Sylfaen" w:eastAsia="Sylfaen" w:hAnsi="Sylfaen"/>
          <w:szCs w:val="24"/>
          <w:lang w:val="ka-GE"/>
        </w:rPr>
      </w:pPr>
      <w:r w:rsidRPr="004A3221">
        <w:rPr>
          <w:rFonts w:ascii="Sylfaen" w:eastAsia="Sylfaen" w:hAnsi="Sylfaen"/>
          <w:szCs w:val="24"/>
          <w:lang w:val="ka-GE"/>
        </w:rPr>
        <w:t>ზ)</w:t>
      </w:r>
      <w:r w:rsidRPr="004A3221">
        <w:rPr>
          <w:rFonts w:ascii="Sylfaen" w:eastAsia="Sylfaen" w:hAnsi="Sylfaen"/>
          <w:szCs w:val="24"/>
          <w:lang w:val="ka-GE"/>
        </w:rPr>
        <w:tab/>
        <w:t>საწარმოს სტრუქტურა, სადაც ასევე აღწერილი იქნება სტრეუქტურულ ერთეულობს შორის ანგარიშვალდებულების და პასუხისმგებლობის სქემა;</w:t>
      </w:r>
    </w:p>
    <w:p w14:paraId="312AD3AA" w14:textId="77777777" w:rsidR="00C92986" w:rsidRPr="004A3221" w:rsidRDefault="00C92986" w:rsidP="00C92986">
      <w:pPr>
        <w:ind w:firstLine="720"/>
        <w:rPr>
          <w:rFonts w:ascii="Sylfaen" w:eastAsia="Sylfaen" w:hAnsi="Sylfaen"/>
          <w:szCs w:val="24"/>
          <w:lang w:val="ka-GE"/>
        </w:rPr>
      </w:pPr>
      <w:r w:rsidRPr="004A3221">
        <w:rPr>
          <w:rFonts w:ascii="Sylfaen" w:eastAsia="Sylfaen" w:hAnsi="Sylfaen"/>
          <w:szCs w:val="24"/>
          <w:lang w:val="ka-GE"/>
        </w:rPr>
        <w:t>თ)</w:t>
      </w:r>
      <w:r w:rsidRPr="004A3221">
        <w:rPr>
          <w:rFonts w:ascii="Sylfaen" w:eastAsia="Sylfaen" w:hAnsi="Sylfaen"/>
          <w:szCs w:val="24"/>
          <w:lang w:val="ka-GE"/>
        </w:rPr>
        <w:tab/>
        <w:t xml:space="preserve">სხ-ის ტექნიკური მდგომარეობის შეფასების უფლებამოსილი  პერსონალის ჩამონათვალი; </w:t>
      </w:r>
    </w:p>
    <w:p w14:paraId="5306E7B7"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ი)</w:t>
      </w:r>
      <w:r w:rsidRPr="004A3221">
        <w:rPr>
          <w:rFonts w:ascii="Sylfaen" w:eastAsia="Sylfaen" w:hAnsi="Sylfaen"/>
          <w:szCs w:val="24"/>
          <w:lang w:val="ka-GE"/>
        </w:rPr>
        <w:tab/>
        <w:t>საწარმოს შენობა- ნაგებობების აღწერა;</w:t>
      </w:r>
      <w:r w:rsidRPr="004A3221">
        <w:rPr>
          <w:rFonts w:ascii="Sylfaen" w:eastAsia="Sylfaen" w:hAnsi="Sylfaen"/>
          <w:szCs w:val="24"/>
          <w:lang w:val="ka-GE"/>
        </w:rPr>
        <w:tab/>
      </w:r>
    </w:p>
    <w:p w14:paraId="4AF431D8"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კ)     უსაფრთხოების ანგარიშების შიდა წარდგენის  სქემის აღწერა;</w:t>
      </w:r>
    </w:p>
    <w:p w14:paraId="1529078F"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ლ) ამ წესის შესაბამისობის უზრუნველყოფის პროცედურები</w:t>
      </w:r>
      <w:r w:rsidRPr="004A3221">
        <w:rPr>
          <w:rFonts w:ascii="Sylfaen" w:eastAsia="Sylfaen" w:hAnsi="Sylfaen"/>
          <w:szCs w:val="24"/>
        </w:rPr>
        <w:t>, კერძოდ</w:t>
      </w:r>
      <w:r w:rsidRPr="004A3221">
        <w:rPr>
          <w:rFonts w:ascii="Sylfaen" w:eastAsia="Sylfaen" w:hAnsi="Sylfaen"/>
          <w:szCs w:val="24"/>
          <w:lang w:val="ka-GE"/>
        </w:rPr>
        <w:t>:</w:t>
      </w:r>
    </w:p>
    <w:p w14:paraId="6213B57D"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ლ.ა) მართვის სისტემის ძირითადი პროცესების დოკუმენტირება (აღწერა);</w:t>
      </w:r>
    </w:p>
    <w:p w14:paraId="2926739F"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ლ.ბ) კონტრაქტორების და ქვეკონტრაქტორების საქმიანობის  ზედამხედველობის (კონტროლის) პროცედურები;</w:t>
      </w:r>
    </w:p>
    <w:p w14:paraId="432E743A"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ლ.გ)  საფრენად ვარგისობის მართვის, საფრენად ვარგისობის შეფასების და რეკომენდაციების მომზადების პროცედურები;</w:t>
      </w:r>
    </w:p>
    <w:p w14:paraId="682DAA43"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ლ.დ) იმ ცვლილებების განხორციელების და სააგენტოსთვის შეტყობინებების პროცედურები, რომლებიც არ საჭიროებს სააგენტოსთან წინასწარ შეთანხმებას;</w:t>
      </w:r>
    </w:p>
    <w:p w14:paraId="3AE9BA56"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ლ.ე) სახელმძღვანელოში ცვლილების შეტანის პროცედურები;</w:t>
      </w:r>
    </w:p>
    <w:p w14:paraId="339E4198"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მ) ტექნიკური მომსახურების პროგრამების ჩამონათვალი;</w:t>
      </w:r>
    </w:p>
    <w:p w14:paraId="59474194" w14:textId="77777777" w:rsidR="00C92986" w:rsidRPr="004A3221" w:rsidRDefault="00C92986" w:rsidP="00C92986">
      <w:pPr>
        <w:ind w:firstLine="720"/>
        <w:jc w:val="both"/>
        <w:rPr>
          <w:rFonts w:ascii="Sylfaen" w:eastAsia="Sylfaen" w:hAnsi="Sylfaen"/>
          <w:szCs w:val="24"/>
          <w:lang w:val="ka-GE"/>
        </w:rPr>
      </w:pPr>
      <w:r w:rsidRPr="004A3221">
        <w:rPr>
          <w:rFonts w:ascii="Sylfaen" w:eastAsia="Sylfaen" w:hAnsi="Sylfaen"/>
          <w:szCs w:val="24"/>
          <w:lang w:val="ka-GE"/>
        </w:rPr>
        <w:t>ნ) ტექნიკური მომსახურების ხელშეკრულებების ჩამონათვალი;</w:t>
      </w:r>
    </w:p>
    <w:p w14:paraId="1DABB10C" w14:textId="2D6471CA" w:rsidR="00C92986" w:rsidRDefault="00C92986" w:rsidP="00C92986">
      <w:pPr>
        <w:tabs>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Cs w:val="24"/>
          <w:lang w:val="ka-GE"/>
        </w:rPr>
      </w:pPr>
      <w:r w:rsidRPr="004A3221">
        <w:rPr>
          <w:rFonts w:ascii="Sylfaen" w:eastAsia="Sylfaen" w:hAnsi="Sylfaen"/>
          <w:szCs w:val="24"/>
          <w:lang w:val="ka-GE"/>
        </w:rPr>
        <w:lastRenderedPageBreak/>
        <w:t>2. პროცედურების სახელმძღვანელოს ითანხმებს სააგენტო. საჭიროებისამებრ ხდება მისი განახლება საწარმოში განხორციელებული ცვლილებების შესაბამისად, რომელიც ასევე თანხმდება სააგენტოსთან.</w:t>
      </w:r>
    </w:p>
    <w:p w14:paraId="016E1E24" w14:textId="77777777" w:rsidR="00C92986" w:rsidRPr="004A3221" w:rsidRDefault="00C92986" w:rsidP="00C92986">
      <w:pPr>
        <w:tabs>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lang w:val="ka-GE"/>
        </w:rPr>
      </w:pPr>
    </w:p>
    <w:p w14:paraId="41B7D825" w14:textId="6E2EFAE2" w:rsidR="00C92986" w:rsidRPr="00D4641D"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lang w:val="ka-GE"/>
        </w:rPr>
      </w:pPr>
      <w:r w:rsidRPr="00D4641D">
        <w:rPr>
          <w:rFonts w:ascii="Sylfaen" w:eastAsia="Sylfaen" w:hAnsi="Sylfaen"/>
          <w:b/>
          <w:lang w:val="ka-GE"/>
        </w:rPr>
        <w:t>მუხლი</w:t>
      </w:r>
      <w:r>
        <w:rPr>
          <w:rFonts w:ascii="Sylfaen" w:eastAsia="Sylfaen" w:hAnsi="Sylfaen"/>
          <w:b/>
          <w:lang w:val="ka-GE"/>
        </w:rPr>
        <w:t xml:space="preserve"> </w:t>
      </w:r>
      <w:r w:rsidR="00E207CE">
        <w:rPr>
          <w:rFonts w:ascii="Sylfaen" w:eastAsia="Sylfaen" w:hAnsi="Sylfaen"/>
          <w:b/>
          <w:lang w:val="ka-GE"/>
        </w:rPr>
        <w:t>14</w:t>
      </w:r>
      <w:r w:rsidRPr="00D4641D">
        <w:rPr>
          <w:rFonts w:ascii="Sylfaen" w:eastAsia="Sylfaen" w:hAnsi="Sylfaen"/>
          <w:b/>
          <w:lang w:val="ka-GE"/>
        </w:rPr>
        <w:t>.</w:t>
      </w:r>
      <w:r w:rsidRPr="00D4641D">
        <w:rPr>
          <w:rFonts w:ascii="Sylfaen" w:eastAsia="Sylfaen" w:hAnsi="Sylfaen"/>
          <w:b/>
          <w:lang w:val="ka-GE"/>
        </w:rPr>
        <w:tab/>
        <w:t xml:space="preserve">საწარმოს პერსონალი </w:t>
      </w:r>
    </w:p>
    <w:p w14:paraId="44EBD184" w14:textId="35B278EA" w:rsidR="00C92986" w:rsidRPr="00D4641D"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D4641D">
        <w:rPr>
          <w:rFonts w:ascii="Sylfaen" w:eastAsia="Sylfaen" w:hAnsi="Sylfaen"/>
          <w:b/>
          <w:lang w:val="ka-GE"/>
        </w:rPr>
        <w:t xml:space="preserve">1. </w:t>
      </w:r>
      <w:r w:rsidRPr="00D4641D">
        <w:rPr>
          <w:rFonts w:ascii="Sylfaen" w:eastAsia="Sylfaen" w:hAnsi="Sylfaen"/>
          <w:lang w:val="ka-GE"/>
        </w:rPr>
        <w:t>საწარმოში ინიშნება ხელმძღვანელ</w:t>
      </w:r>
      <w:r w:rsidR="00545CF6">
        <w:rPr>
          <w:rFonts w:ascii="Sylfaen" w:eastAsia="Sylfaen" w:hAnsi="Sylfaen"/>
          <w:lang w:val="ka-GE"/>
        </w:rPr>
        <w:t>ი</w:t>
      </w:r>
      <w:r w:rsidRPr="00D4641D">
        <w:rPr>
          <w:rFonts w:ascii="Sylfaen" w:eastAsia="Sylfaen" w:hAnsi="Sylfaen"/>
          <w:lang w:val="ka-GE"/>
        </w:rPr>
        <w:t xml:space="preserve"> პასუხისმგებელ</w:t>
      </w:r>
      <w:r w:rsidR="00545CF6">
        <w:rPr>
          <w:rFonts w:ascii="Sylfaen" w:eastAsia="Sylfaen" w:hAnsi="Sylfaen"/>
          <w:lang w:val="ka-GE"/>
        </w:rPr>
        <w:t>ი</w:t>
      </w:r>
      <w:r w:rsidRPr="00D4641D">
        <w:rPr>
          <w:rFonts w:ascii="Sylfaen" w:eastAsia="Sylfaen" w:hAnsi="Sylfaen"/>
          <w:lang w:val="ka-GE"/>
        </w:rPr>
        <w:t xml:space="preserve"> პირ</w:t>
      </w:r>
      <w:r w:rsidR="00545CF6">
        <w:rPr>
          <w:rFonts w:ascii="Sylfaen" w:eastAsia="Sylfaen" w:hAnsi="Sylfaen"/>
          <w:lang w:val="ka-GE"/>
        </w:rPr>
        <w:t>ი</w:t>
      </w:r>
      <w:r w:rsidRPr="00D4641D">
        <w:rPr>
          <w:rFonts w:ascii="Sylfaen" w:eastAsia="Sylfaen" w:hAnsi="Sylfaen"/>
          <w:lang w:val="ka-GE"/>
        </w:rPr>
        <w:t>, რომელიც ვალდებულია :</w:t>
      </w:r>
    </w:p>
    <w:p w14:paraId="25D19922" w14:textId="77777777" w:rsidR="00C92986" w:rsidRPr="00D4641D"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lang w:val="ka-GE"/>
        </w:rPr>
      </w:pPr>
      <w:r w:rsidRPr="00D4641D">
        <w:rPr>
          <w:rFonts w:ascii="Sylfaen" w:eastAsia="Sylfaen" w:hAnsi="Sylfaen"/>
          <w:lang w:val="ka-GE"/>
        </w:rPr>
        <w:t xml:space="preserve">ა) </w:t>
      </w:r>
      <w:r w:rsidRPr="00D4641D">
        <w:rPr>
          <w:rFonts w:ascii="Sylfaen" w:hAnsi="Sylfaen"/>
          <w:lang w:val="ka-GE"/>
        </w:rPr>
        <w:t>უზრუნველყოს საფრენად ვარგისობის შენარჩუნების  საქმიანობის საჭირო ფინანსური მართვა და  შესაბამისი სამუშაოების განხორციელება ამ წესის მოთხოვნების შესაბამისად;</w:t>
      </w:r>
    </w:p>
    <w:p w14:paraId="74EC8191" w14:textId="77777777" w:rsidR="00C92986" w:rsidRPr="00D4641D" w:rsidRDefault="00C92986" w:rsidP="00C929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lang w:val="ka-GE"/>
        </w:rPr>
      </w:pPr>
      <w:r w:rsidRPr="00D4641D">
        <w:rPr>
          <w:rFonts w:ascii="Sylfaen" w:hAnsi="Sylfaen"/>
          <w:lang w:val="ka-GE"/>
        </w:rPr>
        <w:t>ბ) განსაზღვროს და შეაფასოს საწარმოში არსებული რესურსები, რათა საწარმომ შეასრულოს საჰაერო ხომალდების საფრენად ვარგისობის მართვა ამ წესის შესაბამისად;</w:t>
      </w:r>
    </w:p>
    <w:p w14:paraId="30339E2C" w14:textId="33DB7285" w:rsidR="00C92986" w:rsidRPr="00D4641D" w:rsidRDefault="00C92986" w:rsidP="00C92986">
      <w:p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D4641D">
        <w:rPr>
          <w:rFonts w:ascii="Sylfaen" w:eastAsia="Sylfaen" w:hAnsi="Sylfaen"/>
          <w:lang w:val="ka-GE"/>
        </w:rPr>
        <w:t>გ)</w:t>
      </w:r>
      <w:r w:rsidRPr="00D4641D">
        <w:rPr>
          <w:rFonts w:ascii="Sylfaen" w:eastAsia="Sylfaen" w:hAnsi="Sylfaen"/>
          <w:lang w:val="ka-GE"/>
        </w:rPr>
        <w:tab/>
        <w:t xml:space="preserve">ჩამოაყალიბოს და წარმართოს უსაფრთხოებისა პოლიტიკა ამ წესის </w:t>
      </w:r>
      <w:r w:rsidRPr="000908DD">
        <w:rPr>
          <w:rFonts w:ascii="Sylfaen" w:eastAsia="Sylfaen" w:hAnsi="Sylfaen"/>
          <w:lang w:val="ka-GE"/>
        </w:rPr>
        <w:t>მე-</w:t>
      </w:r>
      <w:r w:rsidR="000908DD" w:rsidRPr="000908DD">
        <w:rPr>
          <w:rFonts w:ascii="Sylfaen" w:eastAsia="Sylfaen" w:hAnsi="Sylfaen"/>
          <w:lang w:val="ka-GE"/>
        </w:rPr>
        <w:t>8</w:t>
      </w:r>
      <w:r w:rsidR="000908DD" w:rsidRPr="00D4641D">
        <w:rPr>
          <w:rFonts w:ascii="Sylfaen" w:eastAsia="Sylfaen" w:hAnsi="Sylfaen"/>
          <w:lang w:val="ka-GE"/>
        </w:rPr>
        <w:t xml:space="preserve"> </w:t>
      </w:r>
      <w:r w:rsidRPr="00D4641D">
        <w:rPr>
          <w:rFonts w:ascii="Sylfaen" w:eastAsia="Sylfaen" w:hAnsi="Sylfaen"/>
          <w:lang w:val="ka-GE"/>
        </w:rPr>
        <w:t>მუხლის შესაბამისად.</w:t>
      </w:r>
    </w:p>
    <w:p w14:paraId="4747D99F" w14:textId="06FA4A4C" w:rsidR="00C92986" w:rsidRPr="00D4641D" w:rsidRDefault="00C92986" w:rsidP="00C92986">
      <w:p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D4641D">
        <w:rPr>
          <w:rFonts w:ascii="Sylfaen" w:eastAsia="Sylfaen" w:hAnsi="Sylfaen"/>
          <w:lang w:val="ka-GE"/>
        </w:rPr>
        <w:t>დ) დანიშნოს საწარმოს საქმიანობის კონკრეტულ მიმართულებაზე პასუხისმგებელ</w:t>
      </w:r>
      <w:r w:rsidR="00545CF6">
        <w:rPr>
          <w:rFonts w:ascii="Sylfaen" w:eastAsia="Sylfaen" w:hAnsi="Sylfaen"/>
          <w:lang w:val="ka-GE"/>
        </w:rPr>
        <w:t>ი</w:t>
      </w:r>
      <w:r w:rsidRPr="00D4641D">
        <w:rPr>
          <w:rFonts w:ascii="Sylfaen" w:eastAsia="Sylfaen" w:hAnsi="Sylfaen"/>
          <w:lang w:val="ka-GE"/>
        </w:rPr>
        <w:t xml:space="preserve"> პირ(ებ)</w:t>
      </w:r>
      <w:r w:rsidR="00545CF6">
        <w:rPr>
          <w:rFonts w:ascii="Sylfaen" w:eastAsia="Sylfaen" w:hAnsi="Sylfaen"/>
          <w:lang w:val="ka-GE"/>
        </w:rPr>
        <w:t>ი</w:t>
      </w:r>
      <w:r w:rsidRPr="00D4641D">
        <w:rPr>
          <w:rFonts w:ascii="Sylfaen" w:eastAsia="Sylfaen" w:hAnsi="Sylfaen"/>
          <w:lang w:val="ka-GE"/>
        </w:rPr>
        <w:t>, რომლებიც უზრუნველყოფენ  საწარმოს საქმიანობის შესაბამისობას  ამ წესის მოთხოვნებთან.</w:t>
      </w:r>
    </w:p>
    <w:p w14:paraId="2A748839" w14:textId="2D60FAC6" w:rsidR="00C92986" w:rsidRPr="00D4641D" w:rsidRDefault="00C92986" w:rsidP="00C92986">
      <w:p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D4641D">
        <w:rPr>
          <w:rFonts w:ascii="Sylfaen" w:eastAsia="Sylfaen" w:hAnsi="Sylfaen"/>
          <w:lang w:val="ka-GE"/>
        </w:rPr>
        <w:t>ე) დანიშნოს პასუხიმსგებელი პირ(ებ)ი, რათა უზრუნველყოფილი იქნას მართვის სისტემით მოთხოვნილი შესაბამისობის მონიტორინგი;</w:t>
      </w:r>
    </w:p>
    <w:p w14:paraId="539AB5EB" w14:textId="7C8149D4" w:rsidR="00C92986" w:rsidRPr="00D4641D" w:rsidRDefault="00C92986" w:rsidP="00C92986">
      <w:p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D4641D">
        <w:rPr>
          <w:rFonts w:ascii="Sylfaen" w:eastAsia="Sylfaen" w:hAnsi="Sylfaen"/>
          <w:lang w:val="ka-GE"/>
        </w:rPr>
        <w:t>ვ) დანიშნოს პასუხისმგებელ</w:t>
      </w:r>
      <w:r w:rsidR="00545CF6">
        <w:rPr>
          <w:rFonts w:ascii="Sylfaen" w:eastAsia="Sylfaen" w:hAnsi="Sylfaen"/>
          <w:lang w:val="ka-GE"/>
        </w:rPr>
        <w:t>ი</w:t>
      </w:r>
      <w:r w:rsidRPr="00D4641D">
        <w:rPr>
          <w:rFonts w:ascii="Sylfaen" w:eastAsia="Sylfaen" w:hAnsi="Sylfaen"/>
          <w:lang w:val="ka-GE"/>
        </w:rPr>
        <w:t xml:space="preserve"> პირ(ებ)</w:t>
      </w:r>
      <w:r w:rsidR="00545CF6">
        <w:rPr>
          <w:rFonts w:ascii="Sylfaen" w:eastAsia="Sylfaen" w:hAnsi="Sylfaen"/>
          <w:lang w:val="ka-GE"/>
        </w:rPr>
        <w:t>ი</w:t>
      </w:r>
      <w:r w:rsidRPr="00D4641D">
        <w:rPr>
          <w:rFonts w:ascii="Sylfaen" w:eastAsia="Sylfaen" w:hAnsi="Sylfaen"/>
          <w:lang w:val="ka-GE"/>
        </w:rPr>
        <w:t>, რომლებიც უზრუნველყოფენ უსაფრთხოების მართვის პროცესების ეფექტურ ფუნქციონირებას.</w:t>
      </w:r>
    </w:p>
    <w:p w14:paraId="7141CF96" w14:textId="77777777" w:rsidR="00C92986" w:rsidRPr="00D4641D" w:rsidRDefault="00C92986" w:rsidP="00C92986">
      <w:p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D4641D">
        <w:rPr>
          <w:rFonts w:ascii="Sylfaen" w:eastAsia="Sylfaen" w:hAnsi="Sylfaen"/>
          <w:lang w:val="ka-GE"/>
        </w:rPr>
        <w:t>ზ) იცნობდეს აღნიშნული წესის მოთხოვნებს.</w:t>
      </w:r>
    </w:p>
    <w:p w14:paraId="04C597D2" w14:textId="4BFB9670" w:rsidR="00C92986" w:rsidRPr="00D4641D" w:rsidRDefault="00C92986" w:rsidP="00C92986">
      <w:pPr>
        <w:pStyle w:val="ListParagraph"/>
        <w:numPr>
          <w:ilvl w:val="0"/>
          <w:numId w:val="25"/>
        </w:numPr>
        <w:tabs>
          <w:tab w:val="left" w:pos="426"/>
          <w:tab w:val="left" w:pos="1418"/>
          <w:tab w:val="left" w:pos="2264"/>
          <w:tab w:val="left" w:pos="2547"/>
          <w:tab w:val="left" w:pos="2830"/>
          <w:tab w:val="left" w:pos="3113"/>
          <w:tab w:val="left" w:pos="3396"/>
          <w:tab w:val="left" w:pos="3679"/>
          <w:tab w:val="left" w:pos="3962"/>
        </w:tabs>
        <w:spacing w:line="20" w:lineRule="atLeast"/>
        <w:ind w:left="0" w:firstLine="720"/>
        <w:jc w:val="both"/>
        <w:rPr>
          <w:rFonts w:ascii="Sylfaen" w:eastAsia="Sylfaen" w:hAnsi="Sylfaen"/>
          <w:lang w:val="ka-GE"/>
        </w:rPr>
      </w:pPr>
      <w:r w:rsidRPr="00D4641D">
        <w:rPr>
          <w:rFonts w:ascii="Sylfaen" w:eastAsia="Sylfaen" w:hAnsi="Sylfaen"/>
          <w:lang w:val="ka-GE"/>
        </w:rPr>
        <w:t xml:space="preserve"> ამ მუხლის </w:t>
      </w:r>
      <w:r w:rsidR="00B1719C" w:rsidRPr="00750F11">
        <w:rPr>
          <w:rFonts w:ascii="Sylfaen" w:eastAsia="Sylfaen" w:hAnsi="Sylfaen"/>
          <w:lang w:val="ka-GE"/>
        </w:rPr>
        <w:t xml:space="preserve">პირველი </w:t>
      </w:r>
      <w:r w:rsidRPr="00750F11">
        <w:rPr>
          <w:rFonts w:ascii="Sylfaen" w:eastAsia="Sylfaen" w:hAnsi="Sylfaen"/>
          <w:lang w:val="ka-GE"/>
        </w:rPr>
        <w:t xml:space="preserve"> პუნქტები</w:t>
      </w:r>
      <w:r w:rsidR="00B1719C" w:rsidRPr="00750F11">
        <w:rPr>
          <w:rFonts w:ascii="Sylfaen" w:eastAsia="Sylfaen" w:hAnsi="Sylfaen"/>
          <w:lang w:val="ka-GE"/>
        </w:rPr>
        <w:t>ს „დ“, „ე“ და „ვ“ ქვეპუნქტები</w:t>
      </w:r>
      <w:r w:rsidRPr="00750F11">
        <w:rPr>
          <w:rFonts w:ascii="Sylfaen" w:eastAsia="Sylfaen" w:hAnsi="Sylfaen"/>
          <w:lang w:val="ka-GE"/>
        </w:rPr>
        <w:t>თ</w:t>
      </w:r>
      <w:r w:rsidRPr="00D4641D">
        <w:rPr>
          <w:rFonts w:ascii="Sylfaen" w:eastAsia="Sylfaen" w:hAnsi="Sylfaen"/>
          <w:lang w:val="ka-GE"/>
        </w:rPr>
        <w:t xml:space="preserve"> განსაზღვრული პირები ვალდებული არიან, შესაბამისობის მინიტორინგთან და უსაფრთხოებასთან დაკავშირებული ინფორმაცია უშუალოდ გააცნონ პასუხისმგებელ ხელმძღვანელ პირს.</w:t>
      </w:r>
    </w:p>
    <w:p w14:paraId="2B5DFD2D" w14:textId="77777777" w:rsidR="00C92986" w:rsidRPr="00D4641D" w:rsidRDefault="00C92986" w:rsidP="00C92986">
      <w:pPr>
        <w:pStyle w:val="ListParagraph"/>
        <w:numPr>
          <w:ilvl w:val="0"/>
          <w:numId w:val="25"/>
        </w:numPr>
        <w:tabs>
          <w:tab w:val="left" w:pos="426"/>
          <w:tab w:val="left" w:pos="1418"/>
          <w:tab w:val="left" w:pos="2264"/>
          <w:tab w:val="left" w:pos="2547"/>
          <w:tab w:val="left" w:pos="2830"/>
          <w:tab w:val="left" w:pos="3113"/>
          <w:tab w:val="left" w:pos="3396"/>
          <w:tab w:val="left" w:pos="3679"/>
          <w:tab w:val="left" w:pos="3962"/>
        </w:tabs>
        <w:spacing w:line="20" w:lineRule="atLeast"/>
        <w:ind w:left="0" w:firstLine="720"/>
        <w:jc w:val="both"/>
        <w:rPr>
          <w:rFonts w:ascii="Sylfaen" w:eastAsia="Sylfaen" w:hAnsi="Sylfaen"/>
          <w:lang w:val="ka-GE"/>
        </w:rPr>
      </w:pPr>
      <w:r w:rsidRPr="00D4641D">
        <w:rPr>
          <w:rFonts w:ascii="Sylfaen" w:eastAsia="Sylfaen" w:hAnsi="Sylfaen"/>
          <w:lang w:val="ka-GE"/>
        </w:rPr>
        <w:t>კომერციული გადაყვანა-გადაზიდვის  განმახორციელებელი ექსპლუატანტის საფრენად ვარგისობის მართვის საწარმოს პასუხიმგებელი ხელმძვანელი პირი:</w:t>
      </w:r>
    </w:p>
    <w:p w14:paraId="4FC66F6E"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lang w:val="ka-GE"/>
        </w:rPr>
      </w:pPr>
      <w:r w:rsidRPr="00D4641D">
        <w:rPr>
          <w:rFonts w:ascii="Sylfaen" w:eastAsia="Sylfaen" w:hAnsi="Sylfaen"/>
          <w:lang w:val="ka-GE"/>
        </w:rPr>
        <w:t>ა) იმავდროულად უნდა იყოს  აღნიშნული ექსპლუატანტის  პასუხიმგებელი ხელმძვანელი პირი,</w:t>
      </w:r>
    </w:p>
    <w:p w14:paraId="0AAD9EC3" w14:textId="1628A3FF"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lang w:val="ka-GE"/>
        </w:rPr>
      </w:pPr>
      <w:r w:rsidRPr="00D4641D">
        <w:rPr>
          <w:rFonts w:ascii="Sylfaen" w:eastAsia="Sylfaen" w:hAnsi="Sylfaen"/>
          <w:lang w:val="ka-GE"/>
        </w:rPr>
        <w:t>ბ) ვალდებულია საფრენად ვარგისობის შენარჩუნებაზე პასუხისმგებელ პირად არ დანიშნოს, პირი თუ ის დასაქმებულია კონტრაქტორი ტექნიკური მომსახურების საწარმოში, გარდა იმ შემთხვევისა თუ შესაბამისი რისკების შეფასების და შემცირების ანალიზის საფუძველზე</w:t>
      </w:r>
      <w:r w:rsidR="00812B03">
        <w:rPr>
          <w:rFonts w:ascii="Sylfaen" w:eastAsia="Sylfaen" w:hAnsi="Sylfaen"/>
          <w:lang w:val="ka-GE"/>
        </w:rPr>
        <w:t xml:space="preserve">, აღნიშნული საკითხი </w:t>
      </w:r>
      <w:r w:rsidR="0051099A">
        <w:rPr>
          <w:rFonts w:ascii="Sylfaen" w:eastAsia="Sylfaen" w:hAnsi="Sylfaen"/>
          <w:lang w:val="ka-GE"/>
        </w:rPr>
        <w:t xml:space="preserve"> </w:t>
      </w:r>
      <w:r w:rsidRPr="00D4641D">
        <w:rPr>
          <w:rFonts w:ascii="Sylfaen" w:eastAsia="Sylfaen" w:hAnsi="Sylfaen"/>
          <w:lang w:val="ka-GE"/>
        </w:rPr>
        <w:t xml:space="preserve">  შეთანხმებულია სააგენტოსთან. </w:t>
      </w:r>
    </w:p>
    <w:p w14:paraId="3A76B46F" w14:textId="1AEB0131" w:rsidR="00C92986" w:rsidRPr="00D4641D" w:rsidRDefault="00C92986" w:rsidP="00C92986">
      <w:pPr>
        <w:pStyle w:val="ListParagraph"/>
        <w:numPr>
          <w:ilvl w:val="0"/>
          <w:numId w:val="25"/>
        </w:numPr>
        <w:tabs>
          <w:tab w:val="left" w:pos="426"/>
          <w:tab w:val="left" w:pos="1418"/>
          <w:tab w:val="left" w:pos="2264"/>
          <w:tab w:val="left" w:pos="2547"/>
          <w:tab w:val="left" w:pos="2830"/>
          <w:tab w:val="left" w:pos="3113"/>
          <w:tab w:val="left" w:pos="3396"/>
          <w:tab w:val="left" w:pos="3679"/>
          <w:tab w:val="left" w:pos="3962"/>
        </w:tabs>
        <w:spacing w:line="20" w:lineRule="atLeast"/>
        <w:ind w:left="0" w:firstLine="720"/>
        <w:jc w:val="both"/>
        <w:rPr>
          <w:rFonts w:ascii="Sylfaen" w:eastAsia="Sylfaen" w:hAnsi="Sylfaen"/>
        </w:rPr>
      </w:pPr>
      <w:r w:rsidRPr="00D4641D">
        <w:rPr>
          <w:rFonts w:ascii="Sylfaen" w:eastAsia="Sylfaen" w:hAnsi="Sylfaen"/>
          <w:lang w:val="ka-GE"/>
        </w:rPr>
        <w:t xml:space="preserve">ამ მუხლის </w:t>
      </w:r>
      <w:r w:rsidR="00B1719C" w:rsidRPr="00750F11">
        <w:rPr>
          <w:rFonts w:ascii="Sylfaen" w:eastAsia="Sylfaen" w:hAnsi="Sylfaen"/>
          <w:lang w:val="ka-GE"/>
        </w:rPr>
        <w:t>პირველი  პუნქტების „დ“, „ე“ და „ვ“ ქვეპუნქტებით</w:t>
      </w:r>
      <w:r w:rsidR="00B1719C" w:rsidRPr="00D4641D">
        <w:rPr>
          <w:rFonts w:ascii="Sylfaen" w:eastAsia="Sylfaen" w:hAnsi="Sylfaen"/>
          <w:lang w:val="ka-GE"/>
        </w:rPr>
        <w:t xml:space="preserve"> განსაზღვრული პირები ვალდებული არიან, შესაბამისობის მ</w:t>
      </w:r>
      <w:r w:rsidR="00750F11">
        <w:rPr>
          <w:rFonts w:ascii="Sylfaen" w:eastAsia="Sylfaen" w:hAnsi="Sylfaen"/>
          <w:lang w:val="ka-GE"/>
        </w:rPr>
        <w:t>ო</w:t>
      </w:r>
      <w:r w:rsidR="00B1719C" w:rsidRPr="00D4641D">
        <w:rPr>
          <w:rFonts w:ascii="Sylfaen" w:eastAsia="Sylfaen" w:hAnsi="Sylfaen"/>
          <w:lang w:val="ka-GE"/>
        </w:rPr>
        <w:t xml:space="preserve">ნიტორინგთან და </w:t>
      </w:r>
      <w:r w:rsidRPr="00D4641D">
        <w:rPr>
          <w:rFonts w:ascii="Sylfaen" w:eastAsia="Sylfaen" w:hAnsi="Sylfaen"/>
          <w:lang w:val="ka-GE"/>
        </w:rPr>
        <w:t>პუნქტებით განსაზღვრული პირებს უნდა გააჩნდეთ მათზე დაკისრებული ვალდებულების განხორციელებისათვის საჭირო ცოდნა, მომზადება და გამოცდილება, კერძოდ:</w:t>
      </w:r>
    </w:p>
    <w:p w14:paraId="76F4DD9D"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rPr>
        <w:lastRenderedPageBreak/>
        <w:t>ა) საავიაციო უსაფრთხოების სტანდარტებისა და უსაფრთხო ექსპლუატაციის  პრაქტიკული გამოცდილება და შეფასების უნარი;</w:t>
      </w:r>
    </w:p>
    <w:p w14:paraId="2AE6C154"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lang w:val="ka-GE"/>
        </w:rPr>
      </w:pPr>
      <w:r w:rsidRPr="00D4641D">
        <w:rPr>
          <w:rFonts w:ascii="Sylfaen" w:eastAsia="Sylfaen" w:hAnsi="Sylfaen"/>
        </w:rPr>
        <w:t xml:space="preserve">ბ) </w:t>
      </w:r>
      <w:r w:rsidRPr="00D4641D">
        <w:rPr>
          <w:rFonts w:ascii="Sylfaen" w:eastAsia="Sylfaen" w:hAnsi="Sylfaen"/>
          <w:lang w:val="ka-GE"/>
        </w:rPr>
        <w:t>დეტალურად (კომპლექსურად) უნდა იცოდეს:</w:t>
      </w:r>
    </w:p>
    <w:p w14:paraId="71937F91" w14:textId="30282DA0"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lang w:val="ka-GE"/>
        </w:rPr>
      </w:pPr>
      <w:r w:rsidRPr="00D4641D">
        <w:rPr>
          <w:rFonts w:ascii="Sylfaen" w:eastAsia="Sylfaen" w:hAnsi="Sylfaen"/>
          <w:lang w:val="ka-GE"/>
        </w:rPr>
        <w:t>ბ.ა) საექსპლუატაციო მოთხოვნების და პროცედურების შესაბამის</w:t>
      </w:r>
      <w:r w:rsidR="0051099A">
        <w:rPr>
          <w:rFonts w:ascii="Sylfaen" w:eastAsia="Sylfaen" w:hAnsi="Sylfaen"/>
          <w:lang w:val="ka-GE"/>
        </w:rPr>
        <w:t>ი</w:t>
      </w:r>
      <w:r w:rsidRPr="00D4641D">
        <w:rPr>
          <w:rFonts w:ascii="Sylfaen" w:eastAsia="Sylfaen" w:hAnsi="Sylfaen"/>
          <w:lang w:val="ka-GE"/>
        </w:rPr>
        <w:t xml:space="preserve"> ნაწილი;</w:t>
      </w:r>
    </w:p>
    <w:p w14:paraId="4291C587" w14:textId="106B319D"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lang w:val="ka-GE"/>
        </w:rPr>
      </w:pPr>
      <w:r w:rsidRPr="00D4641D">
        <w:rPr>
          <w:rFonts w:ascii="Sylfaen" w:eastAsia="Sylfaen" w:hAnsi="Sylfaen"/>
          <w:lang w:val="ka-GE"/>
        </w:rPr>
        <w:t>ბ.ბ)  ექ</w:t>
      </w:r>
      <w:r w:rsidR="0051099A">
        <w:rPr>
          <w:rFonts w:ascii="Sylfaen" w:eastAsia="Sylfaen" w:hAnsi="Sylfaen"/>
          <w:lang w:val="ka-GE"/>
        </w:rPr>
        <w:t>ს</w:t>
      </w:r>
      <w:r w:rsidRPr="00D4641D">
        <w:rPr>
          <w:rFonts w:ascii="Sylfaen" w:eastAsia="Sylfaen" w:hAnsi="Sylfaen"/>
          <w:lang w:val="ka-GE"/>
        </w:rPr>
        <w:t>პლუატანტის საექსპლუატაციო სპეციფიკაციები;</w:t>
      </w:r>
    </w:p>
    <w:p w14:paraId="6D539C97"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lang w:val="ka-GE"/>
        </w:rPr>
      </w:pPr>
      <w:r w:rsidRPr="00D4641D">
        <w:rPr>
          <w:rFonts w:ascii="Sylfaen" w:eastAsia="Sylfaen" w:hAnsi="Sylfaen"/>
          <w:lang w:val="ka-GE"/>
        </w:rPr>
        <w:t xml:space="preserve">ბ.გ) ექსპლუატანტის ფრენის შესრულების სახელმძღვანელოს შესაბამისი ნაწილის შინაარსი.  </w:t>
      </w:r>
    </w:p>
    <w:p w14:paraId="3BAB30CF"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lang w:val="ka-GE"/>
        </w:rPr>
        <w:t xml:space="preserve">გ)  </w:t>
      </w:r>
      <w:r w:rsidRPr="00D4641D">
        <w:rPr>
          <w:rFonts w:ascii="Sylfaen" w:eastAsia="Sylfaen" w:hAnsi="Sylfaen"/>
        </w:rPr>
        <w:t>ადამიანური ფაქტორის პრინციპების ცოდნა;</w:t>
      </w:r>
    </w:p>
    <w:p w14:paraId="317C5B07"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lang w:val="ka-GE"/>
        </w:rPr>
        <w:t>დ</w:t>
      </w:r>
      <w:r w:rsidRPr="00D4641D">
        <w:rPr>
          <w:rFonts w:ascii="Sylfaen" w:eastAsia="Sylfaen" w:hAnsi="Sylfaen"/>
        </w:rPr>
        <w:t>)</w:t>
      </w:r>
      <w:r w:rsidRPr="00D4641D">
        <w:rPr>
          <w:rFonts w:ascii="Sylfaen" w:eastAsia="Sylfaen" w:hAnsi="Sylfaen"/>
          <w:lang w:val="ka-GE"/>
        </w:rPr>
        <w:t xml:space="preserve"> </w:t>
      </w:r>
      <w:r w:rsidRPr="00D4641D">
        <w:rPr>
          <w:rFonts w:ascii="Sylfaen" w:eastAsia="Sylfaen" w:hAnsi="Sylfaen"/>
        </w:rPr>
        <w:t>უსაფრთხოების მართვის სისტემი და მასთან დაკავშირებული ეროვნული და საერთაშორისო კანონმდებლობის ცოდნა;</w:t>
      </w:r>
    </w:p>
    <w:p w14:paraId="0ABCEF9E"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lang w:val="ka-GE"/>
        </w:rPr>
        <w:t>ე</w:t>
      </w:r>
      <w:r w:rsidRPr="00D4641D">
        <w:rPr>
          <w:rFonts w:ascii="Sylfaen" w:eastAsia="Sylfaen" w:hAnsi="Sylfaen"/>
        </w:rPr>
        <w:t>) 5 წლიანი სამუშაო გამოცდილება შესაბამისი ტექნიკური მიმართულებით და აქედან 2 წელი საავიაციო სფეროში შესაბამისს პოზიციაზე;</w:t>
      </w:r>
    </w:p>
    <w:p w14:paraId="0D412C3C"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lang w:val="ka-GE"/>
        </w:rPr>
        <w:t>ვ</w:t>
      </w:r>
      <w:r w:rsidRPr="00D4641D">
        <w:rPr>
          <w:rFonts w:ascii="Sylfaen" w:eastAsia="Sylfaen" w:hAnsi="Sylfaen"/>
        </w:rPr>
        <w:t xml:space="preserve">) უმაღლესი </w:t>
      </w:r>
      <w:r w:rsidRPr="00D4641D">
        <w:rPr>
          <w:rFonts w:ascii="Sylfaen" w:eastAsia="Sylfaen" w:hAnsi="Sylfaen"/>
          <w:lang w:val="ka-GE"/>
        </w:rPr>
        <w:t xml:space="preserve">ტექნიკური </w:t>
      </w:r>
      <w:r w:rsidRPr="00D4641D">
        <w:rPr>
          <w:rFonts w:ascii="Sylfaen" w:eastAsia="Sylfaen" w:hAnsi="Sylfaen"/>
        </w:rPr>
        <w:t>განათლება საავიაციო სპეციალობით ან საჰაერო ხომალდის ტექნიკოსის კვალიფიკაცია დამატებითის სწავლების  მიღების შემდეგ;</w:t>
      </w:r>
    </w:p>
    <w:p w14:paraId="4E30D55C"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lang w:val="ka-GE"/>
        </w:rPr>
        <w:t>ზ</w:t>
      </w:r>
      <w:r w:rsidRPr="00D4641D">
        <w:rPr>
          <w:rFonts w:ascii="Sylfaen" w:eastAsia="Sylfaen" w:hAnsi="Sylfaen"/>
        </w:rPr>
        <w:t>) საწარმოს პროცედურების სახელმძღვანელოს საფუძვლიანი ცოდნა;</w:t>
      </w:r>
    </w:p>
    <w:p w14:paraId="42760F6D"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lang w:val="ka-GE"/>
        </w:rPr>
        <w:t>თ</w:t>
      </w:r>
      <w:r w:rsidRPr="00D4641D">
        <w:rPr>
          <w:rFonts w:ascii="Sylfaen" w:eastAsia="Sylfaen" w:hAnsi="Sylfaen"/>
        </w:rPr>
        <w:t>) საჰაერო ხომალდის შესაბამისი ტიპის ცოდნა სააგენტოს მიერ სერტიფიცირებულ ან აღიარებულ სასწავლო დაწესუბულებაში</w:t>
      </w:r>
      <w:r w:rsidRPr="00D4641D">
        <w:rPr>
          <w:rFonts w:ascii="Sylfaen" w:eastAsia="Sylfaen" w:hAnsi="Sylfaen"/>
          <w:lang w:val="ka-GE"/>
        </w:rPr>
        <w:t xml:space="preserve"> ან სხ-ის მწარმოებლთან, </w:t>
      </w:r>
      <w:r w:rsidRPr="00D4641D">
        <w:rPr>
          <w:rFonts w:ascii="Sylfaen" w:eastAsia="Sylfaen" w:hAnsi="Sylfaen"/>
        </w:rPr>
        <w:t xml:space="preserve"> სასწავლო გაცნობითი კურსის გავლის შედეგად;</w:t>
      </w:r>
    </w:p>
    <w:p w14:paraId="519BFE30"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rPr>
        <w:t>თ)საწარმოში დამკვიდრებული ტექმომსახურების სამუშაოების განხორციელების მეთოდების ცოდნა;</w:t>
      </w:r>
    </w:p>
    <w:p w14:paraId="6873571E" w14:textId="77777777" w:rsidR="00C92986" w:rsidRPr="00D4641D" w:rsidRDefault="00C92986" w:rsidP="00C92986">
      <w:pPr>
        <w:pStyle w:val="ListParagraph"/>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rPr>
        <w:t>ი) საავიაციო ტექნიკის ტექნიკური მომსახურებასთან დაკავშირებული საავიაციო კანონომდებლობის ცოდნა.</w:t>
      </w:r>
    </w:p>
    <w:p w14:paraId="2BE21861" w14:textId="77777777" w:rsidR="00C92986" w:rsidRPr="00D4641D" w:rsidRDefault="00C92986" w:rsidP="00C92986">
      <w:pPr>
        <w:tabs>
          <w:tab w:val="left" w:pos="426"/>
          <w:tab w:val="left" w:pos="1418"/>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sidRPr="00D4641D">
        <w:rPr>
          <w:rFonts w:ascii="Sylfaen" w:eastAsia="Sylfaen" w:hAnsi="Sylfaen" w:cs="Sylfaen"/>
          <w:lang w:val="ka-GE"/>
        </w:rPr>
        <w:t>ეს</w:t>
      </w:r>
      <w:r w:rsidRPr="00D4641D">
        <w:rPr>
          <w:rFonts w:ascii="Sylfaen" w:eastAsia="Sylfaen" w:hAnsi="Sylfaen"/>
          <w:lang w:val="ka-GE"/>
        </w:rPr>
        <w:t xml:space="preserve"> პირ(ებ)ი, ანგარიშვალდებულნი არიან საწარმოს ხელმძღვანელი პასუხისმგებელი პირის წინაშე</w:t>
      </w:r>
      <w:r w:rsidRPr="00D4641D">
        <w:rPr>
          <w:rFonts w:ascii="Sylfaen" w:eastAsia="Sylfaen" w:hAnsi="Sylfaen"/>
        </w:rPr>
        <w:t>.</w:t>
      </w:r>
    </w:p>
    <w:p w14:paraId="62C1713B" w14:textId="77777777" w:rsidR="00C92986" w:rsidRPr="00D4641D" w:rsidRDefault="00C92986" w:rsidP="00C92986">
      <w:pPr>
        <w:pStyle w:val="ListParagraph"/>
        <w:numPr>
          <w:ilvl w:val="0"/>
          <w:numId w:val="47"/>
        </w:numPr>
        <w:tabs>
          <w:tab w:val="left" w:pos="426"/>
          <w:tab w:val="left" w:pos="1415"/>
          <w:tab w:val="left" w:pos="2264"/>
          <w:tab w:val="left" w:pos="2547"/>
          <w:tab w:val="left" w:pos="2830"/>
          <w:tab w:val="left" w:pos="3113"/>
          <w:tab w:val="left" w:pos="3396"/>
          <w:tab w:val="left" w:pos="3679"/>
          <w:tab w:val="left" w:pos="3962"/>
        </w:tabs>
        <w:spacing w:line="20" w:lineRule="atLeast"/>
        <w:ind w:left="0" w:firstLine="709"/>
        <w:jc w:val="both"/>
        <w:rPr>
          <w:rFonts w:ascii="Sylfaen" w:eastAsia="Sylfaen" w:hAnsi="Sylfaen"/>
          <w:u w:color="FF0000"/>
          <w:lang w:val="ka-GE"/>
        </w:rPr>
      </w:pPr>
      <w:r w:rsidRPr="00D4641D">
        <w:rPr>
          <w:rFonts w:ascii="Sylfaen" w:eastAsia="Sylfaen" w:hAnsi="Sylfaen" w:cs="Sylfaen"/>
          <w:u w:color="FF0000"/>
          <w:lang w:val="ka-GE"/>
        </w:rPr>
        <w:t>საწარმო</w:t>
      </w:r>
      <w:r w:rsidRPr="00D4641D">
        <w:rPr>
          <w:rFonts w:ascii="Sylfaen" w:eastAsia="Sylfaen" w:hAnsi="Sylfaen"/>
          <w:u w:color="FF0000"/>
          <w:lang w:val="ka-GE"/>
        </w:rPr>
        <w:t xml:space="preserve">მ უნდა უზრუნველყოს თავისი საქმიანობის დაგეგმვა, რომლის დროსაც გათვალისწინებული უნდა იქნეს ადამიანური რესურსი, რათა საწარმოს მიერ მოხდეს სერტიფიკატით გათვალისიწინული საქმიანობის განხორციელება.  </w:t>
      </w:r>
    </w:p>
    <w:p w14:paraId="4B9D61FA" w14:textId="77777777" w:rsidR="00C92986" w:rsidRPr="00C92986" w:rsidRDefault="00C92986" w:rsidP="0057139A">
      <w:pPr>
        <w:pStyle w:val="ListParagraph"/>
        <w:numPr>
          <w:ilvl w:val="0"/>
          <w:numId w:val="47"/>
        </w:numPr>
        <w:tabs>
          <w:tab w:val="left" w:pos="426"/>
          <w:tab w:val="left" w:pos="1415"/>
          <w:tab w:val="left" w:pos="2264"/>
          <w:tab w:val="left" w:pos="2547"/>
          <w:tab w:val="left" w:pos="2830"/>
          <w:tab w:val="left" w:pos="3113"/>
          <w:tab w:val="left" w:pos="3396"/>
          <w:tab w:val="left" w:pos="3679"/>
          <w:tab w:val="left" w:pos="3962"/>
        </w:tabs>
        <w:spacing w:line="20" w:lineRule="atLeast"/>
        <w:ind w:left="0" w:firstLine="709"/>
        <w:jc w:val="both"/>
        <w:rPr>
          <w:rFonts w:ascii="Sylfaen" w:hAnsi="Sylfaen"/>
          <w:sz w:val="22"/>
          <w:szCs w:val="22"/>
          <w:lang w:val="ka-GE"/>
        </w:rPr>
      </w:pPr>
      <w:r w:rsidRPr="00C92986">
        <w:rPr>
          <w:rFonts w:ascii="Sylfaen" w:hAnsi="Sylfaen"/>
          <w:lang w:val="ka-GE"/>
        </w:rPr>
        <w:t>საწარმოს, საფრენად ვარგისობის რეკომენდაციების მომზადებისათვის უნდა ჰყავდეს შესაბამისი კვალიფიკაციის პერსონალი და რომელიც ავტორიზირებული იქნება მე-8 მუხლის შესაბამისად.</w:t>
      </w:r>
    </w:p>
    <w:p w14:paraId="071023B7" w14:textId="0CAA8944" w:rsidR="00C92986" w:rsidRPr="00C92986" w:rsidRDefault="00C92986" w:rsidP="0057139A">
      <w:pPr>
        <w:pStyle w:val="ListParagraph"/>
        <w:numPr>
          <w:ilvl w:val="0"/>
          <w:numId w:val="47"/>
        </w:numPr>
        <w:tabs>
          <w:tab w:val="left" w:pos="426"/>
          <w:tab w:val="left" w:pos="1415"/>
          <w:tab w:val="left" w:pos="2264"/>
          <w:tab w:val="left" w:pos="2547"/>
          <w:tab w:val="left" w:pos="2830"/>
          <w:tab w:val="left" w:pos="3113"/>
          <w:tab w:val="left" w:pos="3396"/>
          <w:tab w:val="left" w:pos="3679"/>
          <w:tab w:val="left" w:pos="3962"/>
        </w:tabs>
        <w:spacing w:line="20" w:lineRule="atLeast"/>
        <w:ind w:left="0" w:firstLine="709"/>
        <w:jc w:val="both"/>
        <w:rPr>
          <w:rFonts w:ascii="Sylfaen" w:hAnsi="Sylfaen"/>
          <w:sz w:val="22"/>
          <w:szCs w:val="22"/>
          <w:lang w:val="ka-GE"/>
        </w:rPr>
      </w:pPr>
      <w:r w:rsidRPr="00C92986">
        <w:rPr>
          <w:rFonts w:ascii="Sylfaen" w:eastAsia="Sylfaen" w:hAnsi="Sylfaen" w:cs="Sylfaen"/>
          <w:lang w:val="ka-GE"/>
        </w:rPr>
        <w:t>საწარმო</w:t>
      </w:r>
      <w:r w:rsidRPr="00C92986">
        <w:rPr>
          <w:rFonts w:ascii="Sylfaen" w:eastAsia="Sylfaen" w:hAnsi="Sylfaen"/>
          <w:lang w:val="ka-GE"/>
        </w:rPr>
        <w:t xml:space="preserve"> ვალდებულია,   დაადგინოს საკვალიფიკაციო მოთხოვნები  იმ პერსონალისთვის რომლებიც ახორციელებენ სხ-ის საფრენად ვარგისობის შენარჩუნების  სამუშაოებს, უსაფრთხოების  მართვას და შესაბამისობის მონიტორიგის მიზნით აუდიტის ჩატარებას და უზრუნველყოს მათი კვალიფიკაციის შენარჩუნება. მასზე დაკისრებული მოვალეობების შესრულებისათვის საჭირო  გამოცდილების გარდა, ასევე უნდა იცნობდეს უსაფრთხოების მართვის პრინციპებს, ადამიანურ ფაქტორების და ადამიანურ შესაძლებლოებს.</w:t>
      </w:r>
    </w:p>
    <w:p w14:paraId="1794A73C" w14:textId="3CE05B60" w:rsidR="00C92986" w:rsidRDefault="00C92986" w:rsidP="00C92986">
      <w:pPr>
        <w:jc w:val="both"/>
        <w:rPr>
          <w:rFonts w:ascii="Sylfaen" w:hAnsi="Sylfaen"/>
          <w:sz w:val="22"/>
          <w:szCs w:val="22"/>
          <w:lang w:val="ka-GE"/>
        </w:rPr>
      </w:pPr>
    </w:p>
    <w:p w14:paraId="56547615" w14:textId="77777777" w:rsidR="00750F11" w:rsidRDefault="00750F11" w:rsidP="00C92986">
      <w:pPr>
        <w:tabs>
          <w:tab w:val="left" w:pos="283"/>
          <w:tab w:val="left" w:pos="566"/>
          <w:tab w:val="left" w:pos="849"/>
          <w:tab w:val="left" w:pos="1132"/>
          <w:tab w:val="left" w:pos="1415"/>
          <w:tab w:val="left" w:pos="1698"/>
          <w:tab w:val="left" w:pos="1980"/>
          <w:tab w:val="left" w:pos="2264"/>
          <w:tab w:val="left" w:pos="2547"/>
          <w:tab w:val="left" w:pos="2830"/>
          <w:tab w:val="left" w:pos="3113"/>
          <w:tab w:val="left" w:pos="3396"/>
          <w:tab w:val="left" w:pos="3679"/>
          <w:tab w:val="left" w:pos="3962"/>
        </w:tabs>
        <w:spacing w:line="20" w:lineRule="atLeast"/>
        <w:jc w:val="both"/>
        <w:rPr>
          <w:rFonts w:ascii="Sylfaen" w:hAnsi="Sylfaen"/>
          <w:b/>
          <w:lang w:val="ka-GE"/>
        </w:rPr>
      </w:pPr>
    </w:p>
    <w:p w14:paraId="7DCF6F68" w14:textId="77777777" w:rsidR="00750F11" w:rsidRDefault="00750F11" w:rsidP="00C92986">
      <w:pPr>
        <w:tabs>
          <w:tab w:val="left" w:pos="283"/>
          <w:tab w:val="left" w:pos="566"/>
          <w:tab w:val="left" w:pos="849"/>
          <w:tab w:val="left" w:pos="1132"/>
          <w:tab w:val="left" w:pos="1415"/>
          <w:tab w:val="left" w:pos="1698"/>
          <w:tab w:val="left" w:pos="1980"/>
          <w:tab w:val="left" w:pos="2264"/>
          <w:tab w:val="left" w:pos="2547"/>
          <w:tab w:val="left" w:pos="2830"/>
          <w:tab w:val="left" w:pos="3113"/>
          <w:tab w:val="left" w:pos="3396"/>
          <w:tab w:val="left" w:pos="3679"/>
          <w:tab w:val="left" w:pos="3962"/>
        </w:tabs>
        <w:spacing w:line="20" w:lineRule="atLeast"/>
        <w:jc w:val="both"/>
        <w:rPr>
          <w:rFonts w:ascii="Sylfaen" w:hAnsi="Sylfaen"/>
          <w:b/>
          <w:lang w:val="ka-GE"/>
        </w:rPr>
      </w:pPr>
    </w:p>
    <w:p w14:paraId="492A175B" w14:textId="0142E171" w:rsidR="00C92986" w:rsidRPr="00D4641D" w:rsidRDefault="00C92986" w:rsidP="00C92986">
      <w:pPr>
        <w:tabs>
          <w:tab w:val="left" w:pos="283"/>
          <w:tab w:val="left" w:pos="566"/>
          <w:tab w:val="left" w:pos="849"/>
          <w:tab w:val="left" w:pos="1132"/>
          <w:tab w:val="left" w:pos="1415"/>
          <w:tab w:val="left" w:pos="1698"/>
          <w:tab w:val="left" w:pos="1980"/>
          <w:tab w:val="left" w:pos="2264"/>
          <w:tab w:val="left" w:pos="2547"/>
          <w:tab w:val="left" w:pos="2830"/>
          <w:tab w:val="left" w:pos="3113"/>
          <w:tab w:val="left" w:pos="3396"/>
          <w:tab w:val="left" w:pos="3679"/>
          <w:tab w:val="left" w:pos="3962"/>
        </w:tabs>
        <w:spacing w:line="20" w:lineRule="atLeast"/>
        <w:jc w:val="both"/>
        <w:rPr>
          <w:b/>
          <w:lang w:val="it-IT"/>
        </w:rPr>
      </w:pPr>
      <w:r w:rsidRPr="00D4641D">
        <w:rPr>
          <w:rFonts w:ascii="Sylfaen" w:hAnsi="Sylfaen"/>
          <w:b/>
          <w:lang w:val="ka-GE"/>
        </w:rPr>
        <w:lastRenderedPageBreak/>
        <w:t xml:space="preserve">მუხლი </w:t>
      </w:r>
      <w:r>
        <w:rPr>
          <w:rFonts w:ascii="Sylfaen" w:hAnsi="Sylfaen"/>
          <w:b/>
          <w:lang w:val="ka-GE"/>
        </w:rPr>
        <w:t>1</w:t>
      </w:r>
      <w:r w:rsidR="00E207CE">
        <w:rPr>
          <w:rFonts w:ascii="Sylfaen" w:hAnsi="Sylfaen"/>
          <w:b/>
          <w:lang w:val="ka-GE"/>
        </w:rPr>
        <w:t>5</w:t>
      </w:r>
      <w:r w:rsidRPr="00D4641D">
        <w:rPr>
          <w:rFonts w:ascii="Sylfaen" w:hAnsi="Sylfaen"/>
          <w:b/>
          <w:lang w:val="ka-GE"/>
        </w:rPr>
        <w:t>. საჰაერო ხომალდის მდგომარეობის შეფასებაზე  უფლებამოსილი პერსონალი</w:t>
      </w:r>
    </w:p>
    <w:p w14:paraId="0E437AFE" w14:textId="0BC8ACBC" w:rsidR="00C92986" w:rsidRPr="00D4641D" w:rsidRDefault="00C92986" w:rsidP="00C92986">
      <w:pPr>
        <w:pStyle w:val="ListParagraph"/>
        <w:numPr>
          <w:ilvl w:val="0"/>
          <w:numId w:val="30"/>
        </w:numPr>
        <w:tabs>
          <w:tab w:val="left" w:pos="1080"/>
          <w:tab w:val="left" w:pos="2547"/>
          <w:tab w:val="left" w:pos="2830"/>
          <w:tab w:val="left" w:pos="3113"/>
          <w:tab w:val="left" w:pos="3396"/>
          <w:tab w:val="left" w:pos="3679"/>
          <w:tab w:val="left" w:pos="3962"/>
        </w:tabs>
        <w:spacing w:line="20" w:lineRule="atLeast"/>
        <w:ind w:left="0" w:firstLine="720"/>
        <w:jc w:val="both"/>
        <w:rPr>
          <w:rFonts w:ascii="Sylfaen" w:hAnsi="Sylfaen"/>
          <w:u w:color="FF0000"/>
          <w:lang w:val="ka-GE"/>
        </w:rPr>
      </w:pPr>
      <w:r w:rsidRPr="00D4641D">
        <w:rPr>
          <w:rFonts w:ascii="Sylfaen" w:hAnsi="Sylfaen"/>
          <w:lang w:val="ka-GE"/>
        </w:rPr>
        <w:t>საჰაერო ხომალდის მდგომარეობის შეფასებ</w:t>
      </w:r>
      <w:r w:rsidRPr="00D4641D">
        <w:rPr>
          <w:rFonts w:ascii="Sylfaen" w:hAnsi="Sylfaen"/>
          <w:u w:color="FF0000"/>
          <w:lang w:val="ka-GE"/>
        </w:rPr>
        <w:t xml:space="preserve">აზე უფლებამოსილი </w:t>
      </w:r>
      <w:r w:rsidRPr="00D4641D">
        <w:rPr>
          <w:rFonts w:ascii="Sylfaen" w:hAnsi="Sylfaen"/>
          <w:u w:color="FF0000"/>
        </w:rPr>
        <w:t>პერსონალ</w:t>
      </w:r>
      <w:r w:rsidRPr="00D4641D">
        <w:rPr>
          <w:rFonts w:ascii="Sylfaen" w:hAnsi="Sylfaen"/>
          <w:u w:color="FF0000"/>
          <w:lang w:val="ka-GE"/>
        </w:rPr>
        <w:t xml:space="preserve">ი, რომელიც ახორციელებს </w:t>
      </w:r>
      <w:r w:rsidRPr="00D4641D">
        <w:rPr>
          <w:rFonts w:ascii="Sylfaen" w:hAnsi="Sylfaen"/>
          <w:lang w:val="ka-GE"/>
        </w:rPr>
        <w:t>საჰაერო ხომალდის ტექნიკური მდგომარეობის შეფასებას და საფრენად ვარგისობის რეკომენდაციების მომზადებას უნდა აკმაყოფილებ</w:t>
      </w:r>
      <w:r w:rsidR="00B70994">
        <w:rPr>
          <w:rFonts w:ascii="Sylfaen" w:hAnsi="Sylfaen"/>
          <w:lang w:val="ka-GE"/>
        </w:rPr>
        <w:t>დ</w:t>
      </w:r>
      <w:r w:rsidRPr="00D4641D">
        <w:rPr>
          <w:rFonts w:ascii="Sylfaen" w:hAnsi="Sylfaen"/>
          <w:lang w:val="ka-GE"/>
        </w:rPr>
        <w:t>ეს შემდეგ მოთხოვნებს:</w:t>
      </w:r>
    </w:p>
    <w:p w14:paraId="4DD211DA" w14:textId="77777777" w:rsidR="00C92986" w:rsidRPr="00D4641D" w:rsidRDefault="00C92986" w:rsidP="00750F11">
      <w:pPr>
        <w:pStyle w:val="ListParagraph"/>
        <w:tabs>
          <w:tab w:val="left" w:pos="1080"/>
          <w:tab w:val="left" w:pos="2547"/>
          <w:tab w:val="left" w:pos="2830"/>
          <w:tab w:val="left" w:pos="3113"/>
          <w:tab w:val="left" w:pos="3396"/>
          <w:tab w:val="left" w:pos="3679"/>
          <w:tab w:val="left" w:pos="3962"/>
        </w:tabs>
        <w:spacing w:line="20" w:lineRule="atLeast"/>
        <w:ind w:left="284" w:firstLine="283"/>
        <w:jc w:val="both"/>
        <w:rPr>
          <w:rFonts w:ascii="Sylfaen" w:hAnsi="Sylfaen"/>
          <w:u w:color="FF0000"/>
          <w:lang w:val="ka-GE"/>
        </w:rPr>
      </w:pPr>
      <w:r w:rsidRPr="00D4641D">
        <w:rPr>
          <w:rFonts w:ascii="Sylfaen" w:hAnsi="Sylfaen"/>
          <w:u w:color="FF0000"/>
          <w:lang w:val="ka-GE"/>
        </w:rPr>
        <w:t xml:space="preserve">ა) </w:t>
      </w:r>
      <w:r w:rsidRPr="00D4641D">
        <w:rPr>
          <w:rFonts w:ascii="Sylfaen" w:hAnsi="Sylfaen"/>
          <w:lang w:val="ka-GE"/>
        </w:rPr>
        <w:t xml:space="preserve">ჰქონდეს </w:t>
      </w:r>
      <w:r w:rsidRPr="00D4641D">
        <w:rPr>
          <w:rFonts w:ascii="Sylfaen" w:hAnsi="Sylfaen"/>
          <w:u w:color="FF0000"/>
          <w:lang w:val="ka-GE"/>
        </w:rPr>
        <w:t>არანაკლებ 5 (ხუთი) წლის სამუშაო გამოცდილება საფრენად ვარგისობის მართვაში;</w:t>
      </w:r>
    </w:p>
    <w:p w14:paraId="0F03BF26" w14:textId="2A843F86" w:rsidR="00C92986" w:rsidRPr="00D4641D" w:rsidRDefault="00C92986" w:rsidP="00750F11">
      <w:pPr>
        <w:pStyle w:val="ListParagraph"/>
        <w:tabs>
          <w:tab w:val="left" w:pos="1080"/>
          <w:tab w:val="left" w:pos="2547"/>
          <w:tab w:val="left" w:pos="2830"/>
          <w:tab w:val="left" w:pos="3113"/>
          <w:tab w:val="left" w:pos="3396"/>
          <w:tab w:val="left" w:pos="3679"/>
          <w:tab w:val="left" w:pos="3962"/>
        </w:tabs>
        <w:spacing w:line="20" w:lineRule="atLeast"/>
        <w:ind w:left="284" w:firstLine="283"/>
        <w:jc w:val="both"/>
        <w:rPr>
          <w:rFonts w:ascii="Sylfaen" w:hAnsi="Sylfaen"/>
          <w:u w:color="FF0000"/>
          <w:lang w:val="ka-GE"/>
        </w:rPr>
      </w:pPr>
      <w:r w:rsidRPr="00D4641D">
        <w:rPr>
          <w:rFonts w:ascii="Sylfaen" w:hAnsi="Sylfaen"/>
          <w:u w:color="FF0000"/>
          <w:lang w:val="ka-GE"/>
        </w:rPr>
        <w:t xml:space="preserve">ბ) გააჩნდეს </w:t>
      </w:r>
      <w:r w:rsidRPr="00D4641D">
        <w:rPr>
          <w:rFonts w:ascii="Sylfaen" w:hAnsi="Sylfaen"/>
          <w:u w:color="FF0000"/>
        </w:rPr>
        <w:t>სხ</w:t>
      </w:r>
      <w:r w:rsidRPr="00D4641D">
        <w:rPr>
          <w:rFonts w:ascii="Sylfaen" w:hAnsi="Sylfaen"/>
          <w:u w:color="FF0000"/>
          <w:lang w:val="ka-GE"/>
        </w:rPr>
        <w:t>-ის</w:t>
      </w:r>
      <w:r w:rsidRPr="00D4641D">
        <w:rPr>
          <w:rFonts w:ascii="Sylfaen" w:hAnsi="Sylfaen"/>
          <w:lang w:val="it-IT"/>
        </w:rPr>
        <w:t xml:space="preserve"> </w:t>
      </w:r>
      <w:r w:rsidRPr="00D4641D">
        <w:rPr>
          <w:rFonts w:ascii="Sylfaen" w:hAnsi="Sylfaen"/>
          <w:u w:color="FF0000"/>
        </w:rPr>
        <w:t>ტექმომსახურების</w:t>
      </w:r>
      <w:r w:rsidRPr="00D4641D">
        <w:rPr>
          <w:rFonts w:ascii="Sylfaen" w:hAnsi="Sylfaen"/>
          <w:u w:color="FF0000"/>
          <w:lang w:val="ka-GE"/>
        </w:rPr>
        <w:t xml:space="preserve"> ავიასპეციალისტის შესაბამისი მოწმობა ან</w:t>
      </w:r>
      <w:r w:rsidR="00B70994">
        <w:rPr>
          <w:rFonts w:ascii="Sylfaen" w:hAnsi="Sylfaen"/>
          <w:u w:color="FF0000"/>
          <w:lang w:val="ka-GE"/>
        </w:rPr>
        <w:t>/და</w:t>
      </w:r>
      <w:r w:rsidRPr="00D4641D">
        <w:rPr>
          <w:rFonts w:ascii="Sylfaen" w:hAnsi="Sylfaen"/>
          <w:u w:color="FF0000"/>
          <w:lang w:val="ka-GE"/>
        </w:rPr>
        <w:t xml:space="preserve"> უმაღლესი  საავიაციო </w:t>
      </w:r>
      <w:r w:rsidR="00B70994">
        <w:rPr>
          <w:rFonts w:ascii="Sylfaen" w:hAnsi="Sylfaen"/>
          <w:u w:color="FF0000"/>
          <w:lang w:val="ka-GE"/>
        </w:rPr>
        <w:t xml:space="preserve">ტექნიკური </w:t>
      </w:r>
      <w:r w:rsidRPr="00D4641D">
        <w:rPr>
          <w:rFonts w:ascii="Sylfaen" w:hAnsi="Sylfaen"/>
          <w:u w:color="FF0000"/>
          <w:lang w:val="ka-GE"/>
        </w:rPr>
        <w:t>განათლება;</w:t>
      </w:r>
    </w:p>
    <w:p w14:paraId="1DC8DE50" w14:textId="77777777" w:rsidR="00C92986" w:rsidRPr="00D4641D" w:rsidRDefault="00C92986" w:rsidP="00750F11">
      <w:pPr>
        <w:pStyle w:val="ListParagraph"/>
        <w:tabs>
          <w:tab w:val="left" w:pos="1080"/>
          <w:tab w:val="left" w:pos="2547"/>
          <w:tab w:val="left" w:pos="2830"/>
          <w:tab w:val="left" w:pos="3113"/>
          <w:tab w:val="left" w:pos="3396"/>
          <w:tab w:val="left" w:pos="3679"/>
          <w:tab w:val="left" w:pos="3962"/>
        </w:tabs>
        <w:spacing w:line="20" w:lineRule="atLeast"/>
        <w:ind w:left="284" w:firstLine="283"/>
        <w:jc w:val="both"/>
        <w:rPr>
          <w:rFonts w:ascii="Sylfaen" w:hAnsi="Sylfaen"/>
          <w:u w:color="FF0000"/>
          <w:lang w:val="ka-GE"/>
        </w:rPr>
      </w:pPr>
      <w:r w:rsidRPr="00D4641D">
        <w:rPr>
          <w:rFonts w:ascii="Sylfaen" w:hAnsi="Sylfaen"/>
          <w:u w:color="FF0000"/>
          <w:lang w:val="ka-GE"/>
        </w:rPr>
        <w:t>გ) გავლილი ჰქონდეს საავიაციო ტექნიკური სწავლება;</w:t>
      </w:r>
    </w:p>
    <w:p w14:paraId="3E055DCF" w14:textId="5BA770CF" w:rsidR="00C92986" w:rsidRPr="00D4641D" w:rsidRDefault="00C92986" w:rsidP="00750F11">
      <w:pPr>
        <w:pStyle w:val="ListParagraph"/>
        <w:tabs>
          <w:tab w:val="left" w:pos="1080"/>
          <w:tab w:val="left" w:pos="2547"/>
          <w:tab w:val="left" w:pos="2830"/>
          <w:tab w:val="left" w:pos="3113"/>
          <w:tab w:val="left" w:pos="3396"/>
          <w:tab w:val="left" w:pos="3679"/>
          <w:tab w:val="left" w:pos="3962"/>
        </w:tabs>
        <w:spacing w:line="20" w:lineRule="atLeast"/>
        <w:ind w:left="284" w:firstLine="283"/>
        <w:jc w:val="both"/>
        <w:rPr>
          <w:rFonts w:ascii="Sylfaen" w:hAnsi="Sylfaen"/>
          <w:u w:color="FF0000"/>
          <w:lang w:val="ka-GE"/>
        </w:rPr>
      </w:pPr>
      <w:r w:rsidRPr="00D4641D">
        <w:rPr>
          <w:rFonts w:ascii="Sylfaen" w:hAnsi="Sylfaen"/>
          <w:u w:color="FF0000"/>
          <w:lang w:val="ka-GE"/>
        </w:rPr>
        <w:t>დ) დასაქმებული იყოს საწარმოში,  ახორციელ</w:t>
      </w:r>
      <w:r w:rsidR="00B70994">
        <w:rPr>
          <w:rFonts w:ascii="Sylfaen" w:hAnsi="Sylfaen"/>
          <w:u w:color="FF0000"/>
          <w:lang w:val="ka-GE"/>
        </w:rPr>
        <w:t>ე</w:t>
      </w:r>
      <w:r w:rsidRPr="00D4641D">
        <w:rPr>
          <w:rFonts w:ascii="Sylfaen" w:hAnsi="Sylfaen"/>
          <w:u w:color="FF0000"/>
          <w:lang w:val="ka-GE"/>
        </w:rPr>
        <w:t>ბდეს თავის საქმიანობას დამოუკიდებლად და არ მონაწილეობდეს საწარმოს მართვის  პროცესებში</w:t>
      </w:r>
      <w:r w:rsidR="00B70994">
        <w:rPr>
          <w:rFonts w:ascii="Sylfaen" w:hAnsi="Sylfaen"/>
          <w:u w:color="FF0000"/>
          <w:lang w:val="ka-GE"/>
        </w:rPr>
        <w:t>.</w:t>
      </w:r>
    </w:p>
    <w:p w14:paraId="6EEC9142" w14:textId="0560A822" w:rsidR="00C92986" w:rsidRPr="00D4641D" w:rsidRDefault="00C92986" w:rsidP="00C92986">
      <w:pPr>
        <w:pStyle w:val="ListParagraph"/>
        <w:numPr>
          <w:ilvl w:val="0"/>
          <w:numId w:val="30"/>
        </w:numPr>
        <w:tabs>
          <w:tab w:val="left" w:pos="1080"/>
          <w:tab w:val="left" w:pos="2547"/>
          <w:tab w:val="left" w:pos="2830"/>
          <w:tab w:val="left" w:pos="3113"/>
          <w:tab w:val="left" w:pos="3396"/>
          <w:tab w:val="left" w:pos="3679"/>
          <w:tab w:val="left" w:pos="3962"/>
        </w:tabs>
        <w:spacing w:line="20" w:lineRule="atLeast"/>
        <w:ind w:left="0" w:firstLine="720"/>
        <w:jc w:val="both"/>
        <w:rPr>
          <w:rFonts w:ascii="Sylfaen" w:hAnsi="Sylfaen"/>
          <w:u w:color="FF0000"/>
          <w:lang w:val="ka-GE"/>
        </w:rPr>
      </w:pPr>
      <w:r w:rsidRPr="00D4641D">
        <w:rPr>
          <w:rFonts w:ascii="Sylfaen" w:hAnsi="Sylfaen"/>
          <w:lang w:val="ka-GE"/>
        </w:rPr>
        <w:t xml:space="preserve">საჰაერო ხომალდის მდგომარეობის შეფასების </w:t>
      </w:r>
      <w:r w:rsidRPr="00D4641D">
        <w:rPr>
          <w:rFonts w:ascii="Sylfaen" w:hAnsi="Sylfaen" w:cs="Sylfaen"/>
          <w:u w:color="FF0000"/>
        </w:rPr>
        <w:t>დ</w:t>
      </w:r>
      <w:r w:rsidRPr="00D4641D">
        <w:rPr>
          <w:rFonts w:ascii="Sylfaen" w:hAnsi="Sylfaen"/>
          <w:u w:color="FF0000"/>
          <w:lang w:val="ka-GE"/>
        </w:rPr>
        <w:t xml:space="preserve">აშვებაზე უფლებამოსილ </w:t>
      </w:r>
      <w:r w:rsidRPr="00D4641D">
        <w:rPr>
          <w:rFonts w:ascii="Sylfaen" w:hAnsi="Sylfaen"/>
          <w:u w:color="FF0000"/>
        </w:rPr>
        <w:t>პერსონალ</w:t>
      </w:r>
      <w:r w:rsidRPr="00D4641D">
        <w:rPr>
          <w:rFonts w:ascii="Sylfaen" w:hAnsi="Sylfaen"/>
          <w:u w:color="FF0000"/>
          <w:lang w:val="ka-GE"/>
        </w:rPr>
        <w:t xml:space="preserve">ს უნდა გააჩნდეთ </w:t>
      </w:r>
      <w:r w:rsidR="00DC19C5" w:rsidRPr="00D4641D">
        <w:rPr>
          <w:rFonts w:ascii="Sylfaen" w:hAnsi="Sylfaen"/>
          <w:u w:color="FF0000"/>
          <w:lang w:val="ka-GE"/>
        </w:rPr>
        <w:t>მა</w:t>
      </w:r>
      <w:r w:rsidR="00DC19C5">
        <w:rPr>
          <w:rFonts w:ascii="Sylfaen" w:hAnsi="Sylfaen"/>
          <w:u w:color="FF0000"/>
          <w:lang w:val="ka-GE"/>
        </w:rPr>
        <w:t>ს</w:t>
      </w:r>
      <w:r w:rsidR="00DC19C5" w:rsidRPr="00D4641D">
        <w:rPr>
          <w:rFonts w:ascii="Sylfaen" w:hAnsi="Sylfaen"/>
          <w:u w:color="FF0000"/>
          <w:lang w:val="ka-GE"/>
        </w:rPr>
        <w:t xml:space="preserve">ზე </w:t>
      </w:r>
      <w:r w:rsidRPr="00D4641D">
        <w:rPr>
          <w:rFonts w:ascii="Sylfaen" w:hAnsi="Sylfaen"/>
          <w:u w:color="FF0000"/>
          <w:lang w:val="ka-GE"/>
        </w:rPr>
        <w:t>დაკისრებული ვალდებულების განხორციელებისათვის საჭირო ცოდნა, მომზადება და გამოცდილება, კერძოდ:</w:t>
      </w:r>
    </w:p>
    <w:p w14:paraId="048D80A0" w14:textId="77777777" w:rsidR="00C92986" w:rsidRPr="00D4641D" w:rsidRDefault="00C92986" w:rsidP="00750F11">
      <w:pPr>
        <w:pStyle w:val="ListParagraph"/>
        <w:tabs>
          <w:tab w:val="left" w:pos="1080"/>
          <w:tab w:val="left" w:pos="2547"/>
          <w:tab w:val="left" w:pos="2830"/>
          <w:tab w:val="left" w:pos="3113"/>
          <w:tab w:val="left" w:pos="3396"/>
          <w:tab w:val="left" w:pos="3679"/>
          <w:tab w:val="left" w:pos="3962"/>
        </w:tabs>
        <w:spacing w:line="20" w:lineRule="atLeast"/>
        <w:ind w:left="284" w:firstLine="283"/>
        <w:jc w:val="both"/>
        <w:rPr>
          <w:rFonts w:ascii="Sylfaen" w:hAnsi="Sylfaen"/>
          <w:u w:color="FF0000"/>
          <w:lang w:val="ka-GE"/>
        </w:rPr>
      </w:pPr>
      <w:r w:rsidRPr="00D4641D">
        <w:rPr>
          <w:rFonts w:ascii="Sylfaen" w:hAnsi="Sylfaen"/>
          <w:u w:color="FF0000"/>
          <w:lang w:val="ka-GE"/>
        </w:rPr>
        <w:t>ა) ბოლო 2(ორი) წლის განმავლობაში უნდა გააჩნდეს  შესაბამის სხ საფრენად ვარგისობის შენარჩუნების   არანაკლებ 6 თვიანი სამუშაო გამოცდილება, ან;</w:t>
      </w:r>
    </w:p>
    <w:p w14:paraId="438C201D" w14:textId="77777777" w:rsidR="00C92986" w:rsidRPr="00D4641D" w:rsidRDefault="00C92986" w:rsidP="00750F11">
      <w:pPr>
        <w:pStyle w:val="ListParagraph"/>
        <w:tabs>
          <w:tab w:val="left" w:pos="1080"/>
          <w:tab w:val="left" w:pos="2547"/>
          <w:tab w:val="left" w:pos="2830"/>
          <w:tab w:val="left" w:pos="3113"/>
          <w:tab w:val="left" w:pos="3396"/>
          <w:tab w:val="left" w:pos="3679"/>
          <w:tab w:val="left" w:pos="3962"/>
        </w:tabs>
        <w:spacing w:line="20" w:lineRule="atLeast"/>
        <w:ind w:left="284" w:firstLine="283"/>
        <w:jc w:val="both"/>
        <w:rPr>
          <w:rFonts w:ascii="Sylfaen" w:hAnsi="Sylfaen"/>
          <w:u w:color="FF0000"/>
          <w:lang w:val="ka-GE"/>
        </w:rPr>
      </w:pPr>
      <w:r w:rsidRPr="00D4641D">
        <w:rPr>
          <w:rFonts w:ascii="Sylfaen" w:hAnsi="Sylfaen"/>
          <w:u w:color="FF0000"/>
          <w:lang w:val="ka-GE"/>
        </w:rPr>
        <w:t>ბ) ბოლო 12 თვის განმავლობაში განხორციელებული უნდა ჰქონდეს არანაკლებ 1 საჰაერო ხომალდის საფრენად ვარგისობის შეფასება.</w:t>
      </w:r>
    </w:p>
    <w:p w14:paraId="061E3CA8" w14:textId="5109B725" w:rsidR="00C92986" w:rsidRDefault="00C92986" w:rsidP="00C92986">
      <w:pPr>
        <w:jc w:val="both"/>
        <w:rPr>
          <w:rFonts w:ascii="Sylfaen" w:hAnsi="Sylfaen"/>
          <w:sz w:val="22"/>
          <w:szCs w:val="22"/>
          <w:lang w:val="ka-GE"/>
        </w:rPr>
      </w:pPr>
    </w:p>
    <w:p w14:paraId="45955B56" w14:textId="1C64E64F" w:rsidR="00C92986" w:rsidRPr="00C92986" w:rsidRDefault="00C92986" w:rsidP="00C92986">
      <w:pPr>
        <w:jc w:val="both"/>
        <w:rPr>
          <w:rFonts w:ascii="Sylfaen" w:eastAsia="Sylfaen" w:hAnsi="Sylfaen"/>
          <w:b/>
          <w:szCs w:val="24"/>
          <w:lang w:val="ka-GE"/>
        </w:rPr>
      </w:pPr>
      <w:r w:rsidRPr="00C92986">
        <w:rPr>
          <w:rFonts w:ascii="Sylfaen" w:eastAsia="Sylfaen" w:hAnsi="Sylfaen"/>
          <w:b/>
          <w:szCs w:val="24"/>
          <w:lang w:val="ka-GE"/>
        </w:rPr>
        <w:t xml:space="preserve">მუხლი </w:t>
      </w:r>
      <w:r>
        <w:rPr>
          <w:rFonts w:ascii="Sylfaen" w:eastAsia="Sylfaen" w:hAnsi="Sylfaen"/>
          <w:b/>
          <w:szCs w:val="24"/>
          <w:lang w:val="ka-GE"/>
        </w:rPr>
        <w:t>1</w:t>
      </w:r>
      <w:r w:rsidR="00E207CE">
        <w:rPr>
          <w:rFonts w:ascii="Sylfaen" w:eastAsia="Sylfaen" w:hAnsi="Sylfaen"/>
          <w:b/>
          <w:szCs w:val="24"/>
          <w:lang w:val="ka-GE"/>
        </w:rPr>
        <w:t>6</w:t>
      </w:r>
      <w:r>
        <w:rPr>
          <w:rFonts w:ascii="Sylfaen" w:eastAsia="Sylfaen" w:hAnsi="Sylfaen"/>
          <w:b/>
          <w:szCs w:val="24"/>
          <w:lang w:val="ka-GE"/>
        </w:rPr>
        <w:t>.</w:t>
      </w:r>
      <w:r w:rsidRPr="00C92986">
        <w:rPr>
          <w:rFonts w:ascii="Sylfaen" w:eastAsia="Sylfaen" w:hAnsi="Sylfaen"/>
          <w:b/>
          <w:szCs w:val="24"/>
          <w:lang w:val="ka-GE"/>
        </w:rPr>
        <w:t xml:space="preserve"> საფრენად ვარგისობის მართვა</w:t>
      </w:r>
    </w:p>
    <w:p w14:paraId="0DDDBD8C" w14:textId="05CF410C" w:rsidR="00C92986" w:rsidRPr="004A3221" w:rsidRDefault="00C92986" w:rsidP="005E63C2">
      <w:pPr>
        <w:pStyle w:val="ListParagraph"/>
        <w:numPr>
          <w:ilvl w:val="0"/>
          <w:numId w:val="48"/>
        </w:numPr>
        <w:ind w:left="0" w:firstLine="709"/>
        <w:jc w:val="both"/>
        <w:rPr>
          <w:rFonts w:ascii="Sylfaen" w:eastAsia="Sylfaen" w:hAnsi="Sylfaen" w:cstheme="minorBidi"/>
          <w:szCs w:val="24"/>
          <w:lang w:val="ka-GE"/>
        </w:rPr>
      </w:pPr>
      <w:r w:rsidRPr="004A3221">
        <w:rPr>
          <w:rFonts w:ascii="Sylfaen" w:eastAsia="Sylfaen" w:hAnsi="Sylfaen" w:cstheme="minorBidi"/>
          <w:szCs w:val="24"/>
          <w:lang w:val="ka-GE"/>
        </w:rPr>
        <w:t xml:space="preserve">საწარმო ვალდებულია საჰაერო ხომალდების საფრენად ვარგისობის მართვა უზრუნველყოს </w:t>
      </w:r>
      <w:r w:rsidRPr="00446619">
        <w:rPr>
          <w:rFonts w:ascii="Sylfaen" w:eastAsia="Sylfaen" w:hAnsi="Sylfaen" w:cstheme="minorBidi"/>
          <w:szCs w:val="24"/>
          <w:lang w:val="ka-GE"/>
        </w:rPr>
        <w:t>საავიაციო ტექნიკის ტექნიკური მომსახურების</w:t>
      </w:r>
      <w:r w:rsidR="00DC19C5" w:rsidRPr="00446619">
        <w:rPr>
          <w:rFonts w:ascii="Sylfaen" w:eastAsia="Sylfaen" w:hAnsi="Sylfaen" w:cstheme="minorBidi"/>
          <w:szCs w:val="24"/>
          <w:lang w:val="ka-GE"/>
        </w:rPr>
        <w:t>თვის დად</w:t>
      </w:r>
      <w:r w:rsidR="00446619">
        <w:rPr>
          <w:rFonts w:ascii="Sylfaen" w:eastAsia="Sylfaen" w:hAnsi="Sylfaen" w:cstheme="minorBidi"/>
          <w:szCs w:val="24"/>
          <w:lang w:val="ka-GE"/>
        </w:rPr>
        <w:t>გ</w:t>
      </w:r>
      <w:r w:rsidR="00DC19C5" w:rsidRPr="00446619">
        <w:rPr>
          <w:rFonts w:ascii="Sylfaen" w:eastAsia="Sylfaen" w:hAnsi="Sylfaen" w:cstheme="minorBidi"/>
          <w:szCs w:val="24"/>
          <w:lang w:val="ka-GE"/>
        </w:rPr>
        <w:t xml:space="preserve">ენილი </w:t>
      </w:r>
      <w:r w:rsidRPr="004A3221">
        <w:rPr>
          <w:rFonts w:ascii="Sylfaen" w:eastAsia="Sylfaen" w:hAnsi="Sylfaen" w:cstheme="minorBidi"/>
          <w:szCs w:val="24"/>
          <w:lang w:val="ka-GE"/>
        </w:rPr>
        <w:t xml:space="preserve"> მოთხოვნების შესაბამისად;</w:t>
      </w:r>
    </w:p>
    <w:p w14:paraId="0EBD6C65" w14:textId="77777777" w:rsidR="00C92986" w:rsidRPr="004A3221" w:rsidRDefault="00C92986" w:rsidP="005E63C2">
      <w:pPr>
        <w:pStyle w:val="ListParagraph"/>
        <w:numPr>
          <w:ilvl w:val="0"/>
          <w:numId w:val="48"/>
        </w:numPr>
        <w:ind w:left="0" w:firstLine="709"/>
        <w:jc w:val="both"/>
        <w:rPr>
          <w:rFonts w:ascii="Sylfaen" w:eastAsia="Sylfaen" w:hAnsi="Sylfaen" w:cstheme="minorBidi"/>
          <w:szCs w:val="24"/>
          <w:lang w:val="ka-GE"/>
        </w:rPr>
      </w:pPr>
      <w:r w:rsidRPr="004A3221">
        <w:rPr>
          <w:rFonts w:ascii="Sylfaen" w:eastAsia="Sylfaen" w:hAnsi="Sylfaen" w:cstheme="minorBidi"/>
          <w:szCs w:val="24"/>
          <w:lang w:val="ka-GE"/>
        </w:rPr>
        <w:t>საწარმომ ვალდებულია უზრუნველყოს:</w:t>
      </w:r>
    </w:p>
    <w:p w14:paraId="13F40B94" w14:textId="77777777" w:rsidR="00C92986" w:rsidRPr="004A3221" w:rsidRDefault="00C92986" w:rsidP="005E63C2">
      <w:pPr>
        <w:pStyle w:val="ListParagraph"/>
        <w:ind w:left="0" w:firstLine="709"/>
        <w:jc w:val="both"/>
        <w:rPr>
          <w:rFonts w:ascii="Sylfaen" w:eastAsia="Sylfaen" w:hAnsi="Sylfaen" w:cstheme="minorBidi"/>
          <w:szCs w:val="24"/>
          <w:lang w:val="ka-GE"/>
        </w:rPr>
      </w:pPr>
      <w:r w:rsidRPr="004A3221">
        <w:rPr>
          <w:rFonts w:ascii="Sylfaen" w:eastAsia="Sylfaen" w:hAnsi="Sylfaen" w:cstheme="minorBidi"/>
          <w:szCs w:val="24"/>
          <w:lang w:val="ka-GE"/>
        </w:rPr>
        <w:t>ა) ტექნიკური მომსახურების პროგრამ</w:t>
      </w:r>
      <w:r>
        <w:rPr>
          <w:rFonts w:ascii="Sylfaen" w:eastAsia="Sylfaen" w:hAnsi="Sylfaen" w:cstheme="minorBidi"/>
          <w:szCs w:val="24"/>
          <w:lang w:val="ka-GE"/>
        </w:rPr>
        <w:t>ში</w:t>
      </w:r>
      <w:r w:rsidRPr="004A3221">
        <w:rPr>
          <w:rFonts w:ascii="Sylfaen" w:eastAsia="Sylfaen" w:hAnsi="Sylfaen" w:cstheme="minorBidi"/>
          <w:szCs w:val="24"/>
          <w:lang w:val="ka-GE"/>
        </w:rPr>
        <w:t xml:space="preserve"> შესაბამის</w:t>
      </w:r>
      <w:r>
        <w:rPr>
          <w:rFonts w:ascii="Sylfaen" w:eastAsia="Sylfaen" w:hAnsi="Sylfaen" w:cstheme="minorBidi"/>
          <w:szCs w:val="24"/>
          <w:lang w:val="ka-GE"/>
        </w:rPr>
        <w:t>ი</w:t>
      </w:r>
      <w:r w:rsidRPr="004A3221">
        <w:rPr>
          <w:rFonts w:ascii="Sylfaen" w:eastAsia="Sylfaen" w:hAnsi="Sylfaen" w:cstheme="minorBidi"/>
          <w:szCs w:val="24"/>
          <w:lang w:val="ka-GE"/>
        </w:rPr>
        <w:t xml:space="preserve"> საიმედოობის პროგრამ</w:t>
      </w:r>
      <w:r>
        <w:rPr>
          <w:rFonts w:ascii="Sylfaen" w:eastAsia="Sylfaen" w:hAnsi="Sylfaen" w:cstheme="minorBidi"/>
          <w:szCs w:val="24"/>
          <w:lang w:val="ka-GE"/>
        </w:rPr>
        <w:t>ი</w:t>
      </w:r>
      <w:r w:rsidRPr="004A3221">
        <w:rPr>
          <w:rFonts w:ascii="Sylfaen" w:eastAsia="Sylfaen" w:hAnsi="Sylfaen" w:cstheme="minorBidi"/>
          <w:szCs w:val="24"/>
          <w:lang w:val="ka-GE"/>
        </w:rPr>
        <w:t>ს</w:t>
      </w:r>
      <w:r>
        <w:rPr>
          <w:rFonts w:ascii="Sylfaen" w:eastAsia="Sylfaen" w:hAnsi="Sylfaen" w:cstheme="minorBidi"/>
          <w:szCs w:val="24"/>
          <w:lang w:val="ka-GE"/>
        </w:rPr>
        <w:t xml:space="preserve"> ინტეგრირება</w:t>
      </w:r>
      <w:r w:rsidRPr="004A3221">
        <w:rPr>
          <w:rFonts w:ascii="Sylfaen" w:eastAsia="Sylfaen" w:hAnsi="Sylfaen" w:cstheme="minorBidi"/>
          <w:szCs w:val="24"/>
          <w:lang w:val="ka-GE"/>
        </w:rPr>
        <w:t xml:space="preserve"> და მისი შესრულების კონტროლი;</w:t>
      </w:r>
    </w:p>
    <w:p w14:paraId="027BFAAB" w14:textId="77777777" w:rsidR="00C92986" w:rsidRPr="00A82176" w:rsidRDefault="00C92986" w:rsidP="005E63C2">
      <w:pPr>
        <w:pStyle w:val="ListParagraph"/>
        <w:ind w:left="0" w:firstLine="709"/>
        <w:jc w:val="both"/>
        <w:rPr>
          <w:rFonts w:ascii="Sylfaen" w:eastAsia="Sylfaen" w:hAnsi="Sylfaen" w:cstheme="minorBidi"/>
          <w:szCs w:val="24"/>
          <w:lang w:val="ka-GE"/>
        </w:rPr>
      </w:pPr>
      <w:r w:rsidRPr="00A82176">
        <w:rPr>
          <w:rFonts w:ascii="Sylfaen" w:eastAsia="Sylfaen" w:hAnsi="Sylfaen" w:cstheme="minorBidi"/>
          <w:szCs w:val="24"/>
          <w:lang w:val="ka-GE"/>
        </w:rPr>
        <w:t xml:space="preserve">ბ) საჰაერო  ხომალდის მესაკუთრისათვის ან ექსპლუატანტისათვის ტექნიკური მომსახურების პროგრამის ასლის მიწოდება, თუ ეს საჰაერო ხომალდი არ ახორციელებს კომერციულ გადაყვანა გადაზიდვას.  </w:t>
      </w:r>
    </w:p>
    <w:p w14:paraId="694C1556" w14:textId="77777777" w:rsidR="00C92986" w:rsidRPr="00A82176" w:rsidRDefault="00C92986" w:rsidP="005E63C2">
      <w:pPr>
        <w:pStyle w:val="ListParagraph"/>
        <w:ind w:left="0" w:firstLine="709"/>
        <w:jc w:val="both"/>
        <w:rPr>
          <w:rFonts w:ascii="Sylfaen" w:eastAsia="Sylfaen" w:hAnsi="Sylfaen" w:cstheme="minorBidi"/>
          <w:szCs w:val="24"/>
          <w:lang w:val="ka-GE"/>
        </w:rPr>
      </w:pPr>
      <w:r w:rsidRPr="00A82176">
        <w:rPr>
          <w:rFonts w:ascii="Sylfaen" w:eastAsia="Sylfaen" w:hAnsi="Sylfaen" w:cstheme="minorBidi"/>
          <w:szCs w:val="24"/>
          <w:lang w:val="ka-GE"/>
        </w:rPr>
        <w:t>გ) საჰაერო ხომალდის მოდიფიკაცის და რემონტის შესრულება საქართველოს კანონმდებლობით დადგენილი ტექნიკური მონაცემებით;</w:t>
      </w:r>
    </w:p>
    <w:p w14:paraId="26DB6C52" w14:textId="276C9624" w:rsidR="00C92986" w:rsidRPr="00693722" w:rsidRDefault="00C92986" w:rsidP="005E63C2">
      <w:pPr>
        <w:pStyle w:val="ListParagraph"/>
        <w:ind w:left="0" w:firstLine="709"/>
        <w:jc w:val="both"/>
        <w:rPr>
          <w:rFonts w:ascii="Sylfaen" w:eastAsia="Sylfaen" w:hAnsi="Sylfaen" w:cstheme="minorBidi"/>
          <w:szCs w:val="24"/>
          <w:lang w:val="ka-GE"/>
        </w:rPr>
      </w:pPr>
      <w:r w:rsidRPr="00693722">
        <w:rPr>
          <w:rFonts w:ascii="Sylfaen" w:eastAsia="Sylfaen" w:hAnsi="Sylfaen" w:cstheme="minorBidi"/>
          <w:szCs w:val="24"/>
          <w:lang w:val="ka-GE"/>
        </w:rPr>
        <w:t>დ) ძრავიანი კომპლექსური საჰაერო ხომალდისა ან საჰაერო ხომალდისათვის, რომელიც ახორციელებს კომერციულ გადაყვანა გადაზიდვას, შეიმუშავოს პროცედურა რომლითაც შეფასებული იქნება არასავ</w:t>
      </w:r>
      <w:r w:rsidR="00DC19C5">
        <w:rPr>
          <w:rFonts w:ascii="Sylfaen" w:eastAsia="Sylfaen" w:hAnsi="Sylfaen" w:cstheme="minorBidi"/>
          <w:szCs w:val="24"/>
          <w:lang w:val="ka-GE"/>
        </w:rPr>
        <w:t>ა</w:t>
      </w:r>
      <w:r w:rsidRPr="00693722">
        <w:rPr>
          <w:rFonts w:ascii="Sylfaen" w:eastAsia="Sylfaen" w:hAnsi="Sylfaen" w:cstheme="minorBidi"/>
          <w:szCs w:val="24"/>
          <w:lang w:val="ka-GE"/>
        </w:rPr>
        <w:t>ლდებულო მოდიფიკაციების და/ან შემოწმებების მიზანშეწონილობა და მათ</w:t>
      </w:r>
      <w:r w:rsidR="00DC19C5">
        <w:rPr>
          <w:rFonts w:ascii="Sylfaen" w:eastAsia="Sylfaen" w:hAnsi="Sylfaen" w:cstheme="minorBidi"/>
          <w:szCs w:val="24"/>
          <w:lang w:val="ka-GE"/>
        </w:rPr>
        <w:t>ი</w:t>
      </w:r>
      <w:r w:rsidRPr="00693722">
        <w:rPr>
          <w:rFonts w:ascii="Sylfaen" w:eastAsia="Sylfaen" w:hAnsi="Sylfaen" w:cstheme="minorBidi"/>
          <w:szCs w:val="24"/>
          <w:lang w:val="ka-GE"/>
        </w:rPr>
        <w:t xml:space="preserve"> შესრულება, უსაფრთხოების რისკების მართვის პროცესის გათვალისწინებით.</w:t>
      </w:r>
    </w:p>
    <w:p w14:paraId="4AD75BBB" w14:textId="77777777" w:rsidR="00C92986" w:rsidRPr="00693722" w:rsidRDefault="00C92986" w:rsidP="005E63C2">
      <w:pPr>
        <w:pStyle w:val="ListParagraph"/>
        <w:ind w:left="0" w:firstLine="709"/>
        <w:jc w:val="both"/>
        <w:rPr>
          <w:rFonts w:ascii="Sylfaen" w:eastAsia="Sylfaen" w:hAnsi="Sylfaen" w:cstheme="minorBidi"/>
          <w:szCs w:val="24"/>
          <w:lang w:val="ka-GE"/>
        </w:rPr>
      </w:pPr>
      <w:r w:rsidRPr="00693722">
        <w:rPr>
          <w:rFonts w:ascii="Sylfaen" w:eastAsia="Sylfaen" w:hAnsi="Sylfaen" w:cstheme="minorBidi"/>
          <w:szCs w:val="24"/>
          <w:lang w:val="ka-GE"/>
        </w:rPr>
        <w:t>ე) საჰაერო ხომალდის, ძრავების, საჰაერო ხრახნების და კომპონენტების  ტექნიკური მომსახურებ</w:t>
      </w:r>
      <w:r>
        <w:rPr>
          <w:rFonts w:ascii="Sylfaen" w:eastAsia="Sylfaen" w:hAnsi="Sylfaen" w:cstheme="minorBidi"/>
          <w:szCs w:val="24"/>
          <w:lang w:val="ka-GE"/>
        </w:rPr>
        <w:t>ის</w:t>
      </w:r>
      <w:r w:rsidRPr="00693722">
        <w:rPr>
          <w:rFonts w:ascii="Sylfaen" w:eastAsia="Sylfaen" w:hAnsi="Sylfaen" w:cstheme="minorBidi"/>
          <w:szCs w:val="24"/>
          <w:lang w:val="ka-GE"/>
        </w:rPr>
        <w:t xml:space="preserve"> ჩატარება სააგენტოს მიერ სერტიფიცირებული ან აღიარებული საწარმოს მიერ.</w:t>
      </w:r>
    </w:p>
    <w:p w14:paraId="42E6FBE3" w14:textId="7B87A50C" w:rsidR="00C92986" w:rsidRPr="00446619" w:rsidRDefault="00C92986" w:rsidP="005E63C2">
      <w:pPr>
        <w:pStyle w:val="ListParagraph"/>
        <w:ind w:left="0" w:firstLine="709"/>
        <w:jc w:val="both"/>
        <w:rPr>
          <w:rFonts w:ascii="Sylfaen" w:eastAsia="Sylfaen" w:hAnsi="Sylfaen" w:cstheme="minorBidi"/>
          <w:szCs w:val="24"/>
          <w:lang w:val="ka-GE"/>
        </w:rPr>
      </w:pPr>
      <w:r w:rsidRPr="00F41B45">
        <w:rPr>
          <w:rFonts w:ascii="Sylfaen" w:eastAsia="Sylfaen" w:hAnsi="Sylfaen" w:cstheme="minorBidi"/>
          <w:szCs w:val="24"/>
          <w:lang w:val="ka-GE"/>
        </w:rPr>
        <w:lastRenderedPageBreak/>
        <w:t xml:space="preserve">ვ) საჰაერო ხომალდის საფრენად ვარგისობის შენარჩუნებისათვის მოამზადოს ტექნიკური მომსახურების სამუშაოების შეკვეთა, მათი შესრულების ზედამხედველობა   და შესაბამისი გადაწყვეტილების კოორდინაცია, </w:t>
      </w:r>
      <w:r w:rsidRPr="00446619">
        <w:rPr>
          <w:rFonts w:ascii="Sylfaen" w:eastAsia="Sylfaen" w:hAnsi="Sylfaen" w:cstheme="minorBidi"/>
          <w:szCs w:val="24"/>
          <w:lang w:val="ka-GE"/>
        </w:rPr>
        <w:t>რათა  ტექნიკური მომსახურების სამუშაოების ჩატ</w:t>
      </w:r>
      <w:r w:rsidR="00DC19C5" w:rsidRPr="00446619">
        <w:rPr>
          <w:rFonts w:ascii="Sylfaen" w:eastAsia="Sylfaen" w:hAnsi="Sylfaen" w:cstheme="minorBidi"/>
          <w:szCs w:val="24"/>
          <w:lang w:val="ka-GE"/>
        </w:rPr>
        <w:t>ა</w:t>
      </w:r>
      <w:r w:rsidRPr="00446619">
        <w:rPr>
          <w:rFonts w:ascii="Sylfaen" w:eastAsia="Sylfaen" w:hAnsi="Sylfaen" w:cstheme="minorBidi"/>
          <w:szCs w:val="24"/>
          <w:lang w:val="ka-GE"/>
        </w:rPr>
        <w:t>რება და ექსპლუატაციაში დაშვება განხორციელდეს კანონმდებლობის შესაბამისად;</w:t>
      </w:r>
    </w:p>
    <w:p w14:paraId="3259FCF8" w14:textId="11BB70B8" w:rsidR="00C92986" w:rsidRPr="00874FE4" w:rsidRDefault="00C92986" w:rsidP="005E63C2">
      <w:pPr>
        <w:pStyle w:val="ListParagraph"/>
        <w:numPr>
          <w:ilvl w:val="0"/>
          <w:numId w:val="48"/>
        </w:numPr>
        <w:ind w:left="0" w:firstLine="709"/>
        <w:jc w:val="both"/>
        <w:rPr>
          <w:rFonts w:ascii="Sylfaen" w:hAnsi="Sylfaen"/>
          <w:lang w:val="ka-GE"/>
        </w:rPr>
      </w:pPr>
      <w:r w:rsidRPr="00874FE4">
        <w:rPr>
          <w:rFonts w:ascii="Sylfaen" w:eastAsia="Sylfaen" w:hAnsi="Sylfaen" w:cstheme="minorBidi"/>
          <w:szCs w:val="24"/>
          <w:lang w:val="ka-GE"/>
        </w:rPr>
        <w:t>თუ საწარმოს არ გააჩნია</w:t>
      </w:r>
      <w:r w:rsidRPr="00874FE4">
        <w:rPr>
          <w:rFonts w:ascii="Sylfaen" w:hAnsi="Sylfaen" w:cs="Sylfaen"/>
          <w:shd w:val="clear" w:color="auto" w:fill="EAEAEA"/>
        </w:rPr>
        <w:t xml:space="preserve"> </w:t>
      </w:r>
      <w:r w:rsidRPr="00874FE4">
        <w:rPr>
          <w:rFonts w:ascii="Sylfaen" w:eastAsia="Sylfaen" w:hAnsi="Sylfaen" w:cstheme="minorBidi"/>
          <w:szCs w:val="24"/>
          <w:lang w:val="ka-GE"/>
        </w:rPr>
        <w:t>თავისი სერტიფიცირებული საავიაციო ტექნიკის ტექნიკური მომსახურების საწარმო ვალდებულია, ექსპლუატანტთან</w:t>
      </w:r>
      <w:r w:rsidR="009C5169">
        <w:rPr>
          <w:rFonts w:ascii="Sylfaen" w:eastAsia="Sylfaen" w:hAnsi="Sylfaen" w:cstheme="minorBidi"/>
          <w:szCs w:val="24"/>
          <w:lang w:val="ka-GE"/>
        </w:rPr>
        <w:t xml:space="preserve"> ან მესაკუთრესთან</w:t>
      </w:r>
      <w:r w:rsidRPr="00874FE4">
        <w:rPr>
          <w:rFonts w:ascii="Sylfaen" w:eastAsia="Sylfaen" w:hAnsi="Sylfaen" w:cstheme="minorBidi"/>
          <w:szCs w:val="24"/>
          <w:lang w:val="ka-GE"/>
        </w:rPr>
        <w:t xml:space="preserve"> შეთანხმებით, გააფორმოს ხელშეკრულება სხვა სერტიფიცირებულ ან  აღიარებულ ტექნიკური მომსახურების საწარმოსთან გარდა ამ მუხლის მე-4 პუნქტით გათვალისწინებული შემთხვევისა.</w:t>
      </w:r>
    </w:p>
    <w:p w14:paraId="414A9733" w14:textId="77777777" w:rsidR="00C92986" w:rsidRPr="00874FE4" w:rsidRDefault="00C92986" w:rsidP="005E63C2">
      <w:pPr>
        <w:pStyle w:val="ListParagraph"/>
        <w:numPr>
          <w:ilvl w:val="0"/>
          <w:numId w:val="48"/>
        </w:numPr>
        <w:ind w:left="0" w:firstLine="709"/>
        <w:jc w:val="both"/>
        <w:rPr>
          <w:rFonts w:ascii="Sylfaen" w:eastAsia="Sylfaen" w:hAnsi="Sylfaen" w:cstheme="minorBidi"/>
          <w:szCs w:val="24"/>
          <w:lang w:val="ka-GE"/>
        </w:rPr>
      </w:pPr>
      <w:r w:rsidRPr="00874FE4">
        <w:rPr>
          <w:rFonts w:ascii="Sylfaen" w:eastAsia="Sylfaen" w:hAnsi="Sylfaen" w:cstheme="minorBidi"/>
          <w:szCs w:val="24"/>
          <w:lang w:val="ka-GE"/>
        </w:rPr>
        <w:t>ერთჯერადი სამუშაოს შეკვეთის გაფორმება  დასაშვებია ხელშეკრულების გარეშე შემდეგ შემთხვევებში:</w:t>
      </w:r>
    </w:p>
    <w:p w14:paraId="659768F3" w14:textId="77777777" w:rsidR="00C92986" w:rsidRPr="00874FE4" w:rsidRDefault="00C92986" w:rsidP="005E63C2">
      <w:pPr>
        <w:pStyle w:val="ListParagraph"/>
        <w:ind w:left="0" w:firstLine="709"/>
        <w:jc w:val="both"/>
        <w:rPr>
          <w:rFonts w:ascii="Sylfaen" w:eastAsia="Sylfaen" w:hAnsi="Sylfaen" w:cstheme="minorBidi"/>
          <w:szCs w:val="24"/>
          <w:lang w:val="ka-GE"/>
        </w:rPr>
      </w:pPr>
      <w:r w:rsidRPr="00874FE4">
        <w:rPr>
          <w:rFonts w:ascii="Sylfaen" w:eastAsia="Sylfaen" w:hAnsi="Sylfaen" w:cstheme="minorBidi"/>
          <w:szCs w:val="24"/>
          <w:lang w:val="ka-GE"/>
        </w:rPr>
        <w:t>ა) საჰაერო ხომალდის არაგეგმიური ოპერატიული ტექმომსახურებას;</w:t>
      </w:r>
    </w:p>
    <w:p w14:paraId="7CA221EB" w14:textId="77777777" w:rsidR="00C92986" w:rsidRPr="00874FE4" w:rsidRDefault="00C92986" w:rsidP="005E63C2">
      <w:pPr>
        <w:pStyle w:val="ListParagraph"/>
        <w:ind w:left="0" w:firstLine="709"/>
        <w:jc w:val="both"/>
        <w:rPr>
          <w:rFonts w:ascii="Sylfaen" w:eastAsia="Sylfaen" w:hAnsi="Sylfaen" w:cstheme="minorBidi"/>
          <w:szCs w:val="24"/>
          <w:lang w:val="ka-GE"/>
        </w:rPr>
      </w:pPr>
      <w:r w:rsidRPr="00874FE4">
        <w:rPr>
          <w:rFonts w:ascii="Sylfaen" w:eastAsia="Sylfaen" w:hAnsi="Sylfaen" w:cstheme="minorBidi"/>
          <w:szCs w:val="24"/>
          <w:lang w:val="ka-GE"/>
        </w:rPr>
        <w:t>ბ) კომპონენტების ტექნიკური მომსახურებისას, მათ შორის ძრავის და საჰაერო ხრახნის ტექნიკური მომსახურებისას;</w:t>
      </w:r>
    </w:p>
    <w:p w14:paraId="72FC26EF" w14:textId="77777777" w:rsidR="00C92986" w:rsidRPr="00874FE4" w:rsidRDefault="00C92986" w:rsidP="005E63C2">
      <w:pPr>
        <w:pStyle w:val="ListParagraph"/>
        <w:numPr>
          <w:ilvl w:val="0"/>
          <w:numId w:val="48"/>
        </w:numPr>
        <w:ind w:left="0" w:firstLine="709"/>
        <w:jc w:val="both"/>
        <w:rPr>
          <w:rFonts w:ascii="Sylfaen" w:eastAsia="Sylfaen" w:hAnsi="Sylfaen" w:cstheme="minorBidi"/>
          <w:szCs w:val="24"/>
          <w:lang w:val="ka-GE"/>
        </w:rPr>
      </w:pPr>
      <w:r w:rsidRPr="00874FE4">
        <w:rPr>
          <w:rFonts w:ascii="Sylfaen" w:eastAsia="Sylfaen" w:hAnsi="Sylfaen" w:cstheme="minorBidi"/>
          <w:szCs w:val="24"/>
          <w:lang w:val="ka-GE"/>
        </w:rPr>
        <w:t xml:space="preserve">საწარმომ უნდა უზრუნველყოს </w:t>
      </w:r>
      <w:r w:rsidRPr="00874FE4">
        <w:rPr>
          <w:rFonts w:ascii="Sylfaen" w:eastAsia="Sylfaen" w:hAnsi="Sylfaen"/>
          <w:lang w:val="ka-GE"/>
        </w:rPr>
        <w:t xml:space="preserve">ადამიანური ფაქტორების და ადამიანური შესაძლებლობების გათვალისწინება </w:t>
      </w:r>
      <w:r w:rsidRPr="00874FE4">
        <w:rPr>
          <w:rFonts w:ascii="Sylfaen" w:eastAsia="Sylfaen" w:hAnsi="Sylfaen" w:cstheme="minorBidi"/>
          <w:szCs w:val="24"/>
          <w:lang w:val="ka-GE"/>
        </w:rPr>
        <w:t>საფრენად ვარგისობის მართვის საქმიანობაში</w:t>
      </w:r>
      <w:r w:rsidRPr="00874FE4">
        <w:rPr>
          <w:rFonts w:ascii="Sylfaen" w:eastAsia="Sylfaen" w:hAnsi="Sylfaen"/>
          <w:lang w:val="ka-GE"/>
        </w:rPr>
        <w:t>, მათ შორის საქმიანობის კონტრაქტით ან ქვეკონტრაქტით გადაცემის შემთხვევაში.</w:t>
      </w:r>
      <w:r w:rsidRPr="00874FE4">
        <w:rPr>
          <w:rFonts w:ascii="Sylfaen" w:eastAsia="Sylfaen" w:hAnsi="Sylfaen" w:cstheme="minorBidi"/>
          <w:szCs w:val="24"/>
          <w:lang w:val="ka-GE"/>
        </w:rPr>
        <w:t xml:space="preserve">  </w:t>
      </w:r>
    </w:p>
    <w:p w14:paraId="7CC3F688" w14:textId="04D5B56C" w:rsidR="00C92986" w:rsidRDefault="00C92986" w:rsidP="00C92986">
      <w:pPr>
        <w:jc w:val="both"/>
        <w:rPr>
          <w:rFonts w:ascii="Sylfaen" w:hAnsi="Sylfaen"/>
          <w:sz w:val="22"/>
          <w:szCs w:val="22"/>
          <w:lang w:val="ka-GE"/>
        </w:rPr>
      </w:pPr>
    </w:p>
    <w:p w14:paraId="5617C2EE" w14:textId="7B8B9BFD" w:rsidR="00C92986" w:rsidRPr="00D4641D" w:rsidRDefault="00C92986" w:rsidP="00C92986">
      <w:pPr>
        <w:ind w:firstLine="720"/>
        <w:jc w:val="both"/>
        <w:rPr>
          <w:rFonts w:ascii="Sylfaen" w:hAnsi="Sylfaen"/>
          <w:b/>
          <w:lang w:val="ka-GE"/>
        </w:rPr>
      </w:pPr>
      <w:r w:rsidRPr="00D4641D">
        <w:rPr>
          <w:rFonts w:ascii="Sylfaen" w:hAnsi="Sylfaen"/>
          <w:b/>
          <w:lang w:val="ka-GE"/>
        </w:rPr>
        <w:t>მუხლი 1</w:t>
      </w:r>
      <w:r w:rsidR="00E207CE">
        <w:rPr>
          <w:rFonts w:ascii="Sylfaen" w:hAnsi="Sylfaen"/>
          <w:b/>
          <w:lang w:val="ka-GE"/>
        </w:rPr>
        <w:t>7</w:t>
      </w:r>
      <w:r w:rsidRPr="00D4641D">
        <w:rPr>
          <w:rFonts w:ascii="Sylfaen" w:hAnsi="Sylfaen"/>
          <w:b/>
          <w:lang w:val="ka-GE"/>
        </w:rPr>
        <w:t>. საფრენად ვარგისობის  მონაცემები</w:t>
      </w:r>
      <w:r w:rsidRPr="00D4641D">
        <w:rPr>
          <w:rFonts w:ascii="Sylfaen" w:hAnsi="Sylfaen"/>
          <w:b/>
          <w:lang w:val="it-IT"/>
        </w:rPr>
        <w:t xml:space="preserve"> </w:t>
      </w:r>
    </w:p>
    <w:p w14:paraId="689E0B8F" w14:textId="77777777" w:rsidR="00C92986" w:rsidRPr="00D4641D" w:rsidRDefault="00C92986" w:rsidP="00C92986">
      <w:pPr>
        <w:ind w:firstLine="720"/>
        <w:jc w:val="both"/>
        <w:rPr>
          <w:rFonts w:ascii="Sylfaen" w:hAnsi="Sylfaen"/>
          <w:b/>
          <w:lang w:val="ka-GE"/>
        </w:rPr>
      </w:pPr>
    </w:p>
    <w:p w14:paraId="122E6AC2" w14:textId="77777777" w:rsidR="00C92986" w:rsidRPr="00D4641D" w:rsidRDefault="00C92986" w:rsidP="00C92986">
      <w:pPr>
        <w:pStyle w:val="ListParagraph"/>
        <w:numPr>
          <w:ilvl w:val="0"/>
          <w:numId w:val="32"/>
        </w:numPr>
        <w:ind w:left="0" w:firstLine="720"/>
        <w:jc w:val="both"/>
        <w:rPr>
          <w:rFonts w:ascii="Sylfaen" w:hAnsi="Sylfaen"/>
          <w:lang w:val="it-IT"/>
        </w:rPr>
      </w:pPr>
      <w:r w:rsidRPr="00D4641D">
        <w:rPr>
          <w:rFonts w:ascii="Sylfaen" w:hAnsi="Sylfaen" w:cs="Sylfaen"/>
          <w:u w:color="FF0000"/>
        </w:rPr>
        <w:t>საწარმოს</w:t>
      </w:r>
      <w:r w:rsidRPr="00D4641D">
        <w:rPr>
          <w:rFonts w:ascii="Sylfaen" w:hAnsi="Sylfaen"/>
          <w:lang w:val="ka-GE"/>
        </w:rPr>
        <w:t xml:space="preserve">, </w:t>
      </w:r>
      <w:r w:rsidRPr="00D4641D">
        <w:rPr>
          <w:rFonts w:ascii="Sylfaen" w:hAnsi="Sylfaen"/>
          <w:u w:color="FF0000"/>
          <w:lang w:val="ka-GE"/>
        </w:rPr>
        <w:t>სხ-ის</w:t>
      </w:r>
      <w:r w:rsidRPr="00D4641D">
        <w:rPr>
          <w:rFonts w:ascii="Sylfaen" w:hAnsi="Sylfaen"/>
          <w:lang w:val="ka-GE"/>
        </w:rPr>
        <w:t xml:space="preserve"> </w:t>
      </w:r>
      <w:r w:rsidRPr="00D4641D">
        <w:rPr>
          <w:rFonts w:ascii="Sylfaen" w:hAnsi="Sylfaen"/>
          <w:u w:color="FF0000"/>
        </w:rPr>
        <w:t>ყველა</w:t>
      </w:r>
      <w:r w:rsidRPr="00D4641D">
        <w:rPr>
          <w:rFonts w:ascii="Sylfaen" w:hAnsi="Sylfaen"/>
          <w:lang w:val="ka-GE"/>
        </w:rPr>
        <w:t xml:space="preserve"> იმ </w:t>
      </w:r>
      <w:r w:rsidRPr="00D4641D">
        <w:rPr>
          <w:rFonts w:ascii="Sylfaen" w:hAnsi="Sylfaen"/>
          <w:u w:color="FF0000"/>
        </w:rPr>
        <w:t>ტიპისა</w:t>
      </w:r>
      <w:r w:rsidRPr="00D4641D">
        <w:rPr>
          <w:rFonts w:ascii="Sylfaen" w:hAnsi="Sylfaen"/>
          <w:u w:color="FF0000"/>
          <w:lang w:val="ka-GE"/>
        </w:rPr>
        <w:t>თ</w:t>
      </w:r>
      <w:r w:rsidRPr="00D4641D">
        <w:rPr>
          <w:rFonts w:ascii="Sylfaen" w:hAnsi="Sylfaen"/>
          <w:u w:color="FF0000"/>
        </w:rPr>
        <w:t>ვის</w:t>
      </w:r>
      <w:r w:rsidRPr="00D4641D">
        <w:rPr>
          <w:rFonts w:ascii="Sylfaen" w:hAnsi="Sylfaen"/>
          <w:lang w:val="ka-GE"/>
        </w:rPr>
        <w:t xml:space="preserve"> </w:t>
      </w:r>
      <w:r w:rsidRPr="00D4641D">
        <w:rPr>
          <w:rFonts w:ascii="Sylfaen" w:hAnsi="Sylfaen"/>
          <w:u w:color="FF0000"/>
        </w:rPr>
        <w:t>რომელზეც</w:t>
      </w:r>
      <w:r w:rsidRPr="00D4641D">
        <w:rPr>
          <w:rFonts w:ascii="Sylfaen" w:hAnsi="Sylfaen"/>
          <w:lang w:val="ka-GE"/>
        </w:rPr>
        <w:t xml:space="preserve"> </w:t>
      </w:r>
      <w:r w:rsidRPr="00D4641D">
        <w:rPr>
          <w:rFonts w:ascii="Sylfaen" w:hAnsi="Sylfaen"/>
          <w:u w:color="FF0000"/>
          <w:lang w:val="ka-GE"/>
        </w:rPr>
        <w:t>გააჩნია</w:t>
      </w:r>
      <w:r w:rsidRPr="00D4641D">
        <w:rPr>
          <w:rFonts w:ascii="Sylfaen" w:hAnsi="Sylfaen"/>
          <w:lang w:val="ka-GE"/>
        </w:rPr>
        <w:t xml:space="preserve"> საფრენად ვარგისობის მართვის </w:t>
      </w:r>
      <w:r w:rsidRPr="00D4641D">
        <w:rPr>
          <w:rFonts w:ascii="Sylfaen" w:hAnsi="Sylfaen"/>
          <w:u w:color="FF0000"/>
        </w:rPr>
        <w:t>უფლება</w:t>
      </w:r>
      <w:r w:rsidRPr="00D4641D">
        <w:rPr>
          <w:rFonts w:ascii="Sylfaen" w:hAnsi="Sylfaen"/>
          <w:lang w:val="ka-GE"/>
        </w:rPr>
        <w:t>,</w:t>
      </w:r>
      <w:r w:rsidRPr="00D4641D">
        <w:rPr>
          <w:rFonts w:ascii="Sylfaen" w:hAnsi="Sylfaen"/>
          <w:lang w:val="it-IT"/>
        </w:rPr>
        <w:t xml:space="preserve"> </w:t>
      </w:r>
      <w:r w:rsidRPr="00D4641D">
        <w:rPr>
          <w:rFonts w:ascii="Sylfaen" w:hAnsi="Sylfaen"/>
          <w:lang w:val="ka-GE"/>
        </w:rPr>
        <w:t xml:space="preserve"> </w:t>
      </w:r>
      <w:r w:rsidRPr="00D4641D">
        <w:rPr>
          <w:rFonts w:ascii="Sylfaen" w:hAnsi="Sylfaen"/>
          <w:u w:color="FF0000"/>
        </w:rPr>
        <w:t>უნდა</w:t>
      </w:r>
      <w:r w:rsidRPr="00D4641D">
        <w:rPr>
          <w:rFonts w:ascii="Sylfaen" w:hAnsi="Sylfaen"/>
          <w:lang w:val="ka-GE"/>
        </w:rPr>
        <w:t xml:space="preserve"> </w:t>
      </w:r>
      <w:r w:rsidRPr="00D4641D">
        <w:rPr>
          <w:rFonts w:ascii="Sylfaen" w:hAnsi="Sylfaen"/>
          <w:u w:color="FF0000"/>
        </w:rPr>
        <w:t>გააჩნდეს</w:t>
      </w:r>
      <w:r w:rsidRPr="00D4641D">
        <w:rPr>
          <w:rFonts w:ascii="Sylfaen" w:hAnsi="Sylfaen"/>
          <w:u w:color="FF0000"/>
          <w:lang w:val="ka-GE"/>
        </w:rPr>
        <w:t xml:space="preserve"> </w:t>
      </w:r>
      <w:r w:rsidRPr="00D4641D">
        <w:rPr>
          <w:rFonts w:ascii="Sylfaen" w:hAnsi="Sylfaen"/>
          <w:u w:color="FF0000"/>
        </w:rPr>
        <w:t>ტექმომსახურების</w:t>
      </w:r>
      <w:r w:rsidRPr="00D4641D">
        <w:rPr>
          <w:rFonts w:ascii="Sylfaen" w:hAnsi="Sylfaen"/>
          <w:lang w:val="ka-GE"/>
        </w:rPr>
        <w:t xml:space="preserve"> </w:t>
      </w:r>
      <w:r w:rsidRPr="00D4641D">
        <w:rPr>
          <w:rFonts w:ascii="Sylfaen" w:hAnsi="Sylfaen"/>
          <w:u w:color="FF0000"/>
          <w:lang w:val="ka-GE"/>
        </w:rPr>
        <w:t>მოქმედი</w:t>
      </w:r>
      <w:r w:rsidRPr="00D4641D">
        <w:rPr>
          <w:rFonts w:ascii="Sylfaen" w:hAnsi="Sylfaen"/>
          <w:lang w:val="ka-GE"/>
        </w:rPr>
        <w:t xml:space="preserve"> </w:t>
      </w:r>
      <w:r w:rsidRPr="00D4641D">
        <w:rPr>
          <w:rFonts w:ascii="Sylfaen" w:hAnsi="Sylfaen"/>
          <w:u w:color="FF0000"/>
        </w:rPr>
        <w:t>მონაცემები</w:t>
      </w:r>
      <w:r w:rsidRPr="00D4641D">
        <w:rPr>
          <w:rFonts w:ascii="Sylfaen" w:hAnsi="Sylfaen"/>
          <w:u w:color="FF0000"/>
          <w:lang w:val="ka-GE"/>
        </w:rPr>
        <w:t>.</w:t>
      </w:r>
    </w:p>
    <w:p w14:paraId="19C246FB" w14:textId="77777777" w:rsidR="00C92986" w:rsidRPr="00D4641D" w:rsidRDefault="00C92986" w:rsidP="00C92986">
      <w:pPr>
        <w:pStyle w:val="ListParagraph"/>
        <w:numPr>
          <w:ilvl w:val="0"/>
          <w:numId w:val="32"/>
        </w:numPr>
        <w:ind w:left="40" w:firstLine="680"/>
        <w:jc w:val="both"/>
        <w:rPr>
          <w:rFonts w:ascii="Sylfaen" w:hAnsi="Sylfaen"/>
          <w:lang w:val="it-IT"/>
        </w:rPr>
      </w:pPr>
      <w:r w:rsidRPr="00D4641D">
        <w:rPr>
          <w:rFonts w:ascii="Sylfaen" w:hAnsi="Sylfaen"/>
          <w:lang w:val="it-IT"/>
        </w:rPr>
        <w:t>საფრენად ვარგისობის მონაცემები</w:t>
      </w:r>
      <w:r w:rsidRPr="00D4641D">
        <w:rPr>
          <w:rFonts w:ascii="Sylfaen" w:hAnsi="Sylfaen"/>
          <w:lang w:val="ka-GE"/>
        </w:rPr>
        <w:t xml:space="preserve">  მიწოდებული უნდა იქნეს საჰაერო ხომალდის მესაკუთრის ან ექსპლუატანტის მიერ, შესაბამისად გაფორმებული ხელშეკრულების საფუძველზე.</w:t>
      </w:r>
    </w:p>
    <w:p w14:paraId="326B30BB" w14:textId="37FDE5D3" w:rsidR="00C92986" w:rsidRPr="00D4641D" w:rsidRDefault="00C92986" w:rsidP="00C92986">
      <w:pPr>
        <w:pStyle w:val="ListParagraph"/>
        <w:numPr>
          <w:ilvl w:val="0"/>
          <w:numId w:val="32"/>
        </w:numPr>
        <w:ind w:left="0" w:firstLine="720"/>
        <w:jc w:val="both"/>
        <w:rPr>
          <w:rFonts w:ascii="Sylfaen" w:hAnsi="Sylfaen"/>
          <w:lang w:val="it-IT"/>
        </w:rPr>
      </w:pPr>
      <w:r w:rsidRPr="00D4641D">
        <w:rPr>
          <w:rFonts w:ascii="Sylfaen" w:hAnsi="Sylfaen"/>
          <w:u w:color="FF0000"/>
          <w:lang w:val="ka-GE"/>
        </w:rPr>
        <w:t>საწარმო</w:t>
      </w:r>
      <w:r w:rsidRPr="00D4641D">
        <w:rPr>
          <w:rFonts w:ascii="Sylfaen" w:hAnsi="Sylfaen"/>
          <w:lang w:val="it-IT"/>
        </w:rPr>
        <w:t xml:space="preserve"> </w:t>
      </w:r>
      <w:r w:rsidRPr="00D4641D">
        <w:rPr>
          <w:rFonts w:ascii="Sylfaen" w:hAnsi="Sylfaen"/>
          <w:u w:color="FF0000"/>
          <w:lang w:val="ka-GE"/>
        </w:rPr>
        <w:t>ვალდებულია</w:t>
      </w:r>
      <w:r w:rsidRPr="00D4641D">
        <w:rPr>
          <w:rFonts w:ascii="Sylfaen" w:hAnsi="Sylfaen"/>
          <w:lang w:val="it-IT"/>
        </w:rPr>
        <w:t xml:space="preserve"> </w:t>
      </w:r>
      <w:r w:rsidRPr="00D4641D">
        <w:rPr>
          <w:rFonts w:ascii="Sylfaen" w:hAnsi="Sylfaen"/>
          <w:lang w:val="ka-GE"/>
        </w:rPr>
        <w:t xml:space="preserve">უზრუნველყოს </w:t>
      </w:r>
      <w:r w:rsidRPr="00D4641D">
        <w:rPr>
          <w:rFonts w:ascii="Sylfaen" w:hAnsi="Sylfaen"/>
          <w:u w:color="FF0000"/>
          <w:lang w:val="ka-GE"/>
        </w:rPr>
        <w:t>ტექმომსახურების</w:t>
      </w:r>
      <w:r w:rsidRPr="00D4641D">
        <w:rPr>
          <w:rFonts w:ascii="Sylfaen" w:hAnsi="Sylfaen"/>
          <w:lang w:val="it-IT"/>
        </w:rPr>
        <w:t xml:space="preserve"> </w:t>
      </w:r>
      <w:r w:rsidRPr="00D4641D">
        <w:rPr>
          <w:rFonts w:ascii="Sylfaen" w:hAnsi="Sylfaen"/>
          <w:u w:color="FF0000"/>
          <w:lang w:val="ka-GE"/>
        </w:rPr>
        <w:t>მონაცემების</w:t>
      </w:r>
      <w:r w:rsidRPr="00D4641D">
        <w:rPr>
          <w:rFonts w:ascii="Sylfaen" w:hAnsi="Sylfaen"/>
          <w:lang w:val="it-IT"/>
        </w:rPr>
        <w:t xml:space="preserve"> </w:t>
      </w:r>
      <w:r w:rsidRPr="00D4641D">
        <w:rPr>
          <w:rFonts w:ascii="Sylfaen" w:hAnsi="Sylfaen"/>
          <w:lang w:val="ka-GE"/>
        </w:rPr>
        <w:t>მუდმივი განახლება და კონტროლი.</w:t>
      </w:r>
    </w:p>
    <w:p w14:paraId="159DA703" w14:textId="696095A3" w:rsidR="00C92986" w:rsidRPr="00446619" w:rsidRDefault="00C92986" w:rsidP="00446619">
      <w:pPr>
        <w:pStyle w:val="ListParagraph"/>
        <w:numPr>
          <w:ilvl w:val="0"/>
          <w:numId w:val="32"/>
        </w:numPr>
        <w:ind w:left="0" w:firstLine="760"/>
        <w:jc w:val="both"/>
        <w:rPr>
          <w:rFonts w:ascii="Sylfaen" w:hAnsi="Sylfaen"/>
          <w:sz w:val="22"/>
          <w:szCs w:val="22"/>
          <w:lang w:val="ka-GE"/>
        </w:rPr>
      </w:pPr>
      <w:r w:rsidRPr="00920AF9">
        <w:rPr>
          <w:rFonts w:ascii="Sylfaen" w:hAnsi="Sylfaen" w:cs="Sylfaen"/>
          <w:u w:color="FF0000"/>
          <w:lang w:val="ka-GE"/>
        </w:rPr>
        <w:t>სამუშაოს</w:t>
      </w:r>
      <w:r w:rsidRPr="00446619">
        <w:rPr>
          <w:rFonts w:ascii="Sylfaen" w:hAnsi="Sylfaen"/>
          <w:u w:color="FF0000"/>
          <w:lang w:val="ka-GE"/>
        </w:rPr>
        <w:t xml:space="preserve"> </w:t>
      </w:r>
      <w:r w:rsidRPr="00920AF9">
        <w:rPr>
          <w:rFonts w:ascii="Sylfaen" w:hAnsi="Sylfaen" w:cs="Sylfaen"/>
          <w:u w:color="FF0000"/>
          <w:lang w:val="ka-GE"/>
        </w:rPr>
        <w:t>დამკვეთისაგან</w:t>
      </w:r>
      <w:r w:rsidRPr="00446619">
        <w:rPr>
          <w:rFonts w:ascii="Sylfaen" w:hAnsi="Sylfaen"/>
          <w:lang w:val="it-IT"/>
        </w:rPr>
        <w:t xml:space="preserve"> </w:t>
      </w:r>
      <w:r w:rsidRPr="00446619">
        <w:rPr>
          <w:rFonts w:ascii="Sylfaen" w:hAnsi="Sylfaen"/>
          <w:lang w:val="ka-GE"/>
        </w:rPr>
        <w:t>ტე</w:t>
      </w:r>
      <w:r w:rsidRPr="00446619">
        <w:rPr>
          <w:rFonts w:ascii="Sylfaen" w:hAnsi="Sylfaen"/>
          <w:u w:color="FF0000"/>
          <w:lang w:val="ka-GE"/>
        </w:rPr>
        <w:t>ქმომსახურების</w:t>
      </w:r>
      <w:r w:rsidRPr="00446619">
        <w:rPr>
          <w:rFonts w:ascii="Sylfaen" w:hAnsi="Sylfaen"/>
          <w:lang w:val="it-IT"/>
        </w:rPr>
        <w:t xml:space="preserve"> </w:t>
      </w:r>
      <w:r w:rsidRPr="00446619">
        <w:rPr>
          <w:rFonts w:ascii="Sylfaen" w:hAnsi="Sylfaen"/>
          <w:u w:color="FF0000"/>
          <w:lang w:val="ka-GE"/>
        </w:rPr>
        <w:t xml:space="preserve">მონაცემთა მიღებისას დამკვეთმა </w:t>
      </w:r>
      <w:r w:rsidR="00920AF9">
        <w:rPr>
          <w:rFonts w:ascii="Sylfaen" w:hAnsi="Sylfaen"/>
          <w:u w:color="FF0000"/>
          <w:lang w:val="ka-GE"/>
        </w:rPr>
        <w:t xml:space="preserve"> </w:t>
      </w:r>
      <w:r w:rsidR="00E2728A">
        <w:rPr>
          <w:rFonts w:ascii="Sylfaen" w:hAnsi="Sylfaen"/>
          <w:u w:color="FF0000"/>
          <w:lang w:val="ka-GE"/>
        </w:rPr>
        <w:t xml:space="preserve"> </w:t>
      </w:r>
      <w:r w:rsidRPr="00446619">
        <w:rPr>
          <w:rFonts w:ascii="Sylfaen" w:hAnsi="Sylfaen"/>
          <w:u w:color="FF0000"/>
          <w:lang w:val="ka-GE"/>
        </w:rPr>
        <w:t>წერილობით უნდა დაადასტურის რომ მის მიერ წარმოდგენილია მოქმედი, განახლებული მონაცემები.</w:t>
      </w:r>
    </w:p>
    <w:p w14:paraId="575BA7F6" w14:textId="72476713" w:rsidR="00C92986" w:rsidRDefault="00C92986" w:rsidP="00C92986">
      <w:pPr>
        <w:jc w:val="both"/>
        <w:rPr>
          <w:rFonts w:ascii="Sylfaen" w:hAnsi="Sylfaen"/>
          <w:sz w:val="22"/>
          <w:szCs w:val="22"/>
          <w:lang w:val="ka-GE"/>
        </w:rPr>
      </w:pPr>
    </w:p>
    <w:p w14:paraId="384A3485" w14:textId="11CDAC75" w:rsidR="00C92986" w:rsidRDefault="00C92986" w:rsidP="00C92986">
      <w:pPr>
        <w:jc w:val="both"/>
        <w:rPr>
          <w:rFonts w:ascii="Sylfaen" w:hAnsi="Sylfaen"/>
          <w:sz w:val="22"/>
          <w:szCs w:val="22"/>
          <w:lang w:val="ka-GE"/>
        </w:rPr>
      </w:pPr>
    </w:p>
    <w:p w14:paraId="7A76D5EE" w14:textId="70B6A3F1"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t>თავი II</w:t>
      </w:r>
      <w:r w:rsidR="00105D34" w:rsidRPr="001562CD">
        <w:rPr>
          <w:rFonts w:ascii="Sylfaen" w:eastAsia="Sylfaen" w:hAnsi="Sylfaen"/>
          <w:b/>
          <w:sz w:val="22"/>
          <w:szCs w:val="22"/>
          <w:lang w:val="ka-GE"/>
        </w:rPr>
        <w:t>I</w:t>
      </w:r>
    </w:p>
    <w:p w14:paraId="3BFA04FF"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sz w:val="22"/>
          <w:szCs w:val="22"/>
          <w:lang w:val="ka-GE"/>
        </w:rPr>
      </w:pPr>
      <w:r w:rsidRPr="001562CD">
        <w:rPr>
          <w:rFonts w:ascii="Sylfaen" w:eastAsia="Sylfaen" w:hAnsi="Sylfaen"/>
          <w:b/>
          <w:sz w:val="22"/>
          <w:szCs w:val="22"/>
          <w:lang w:val="ka-GE"/>
        </w:rPr>
        <w:t>საავიაციო ტექნიკის ტექნიკური მომსახურების საწარმოს სერტიფიცირება</w:t>
      </w:r>
    </w:p>
    <w:p w14:paraId="019E7618"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p>
    <w:p w14:paraId="5953DE4D"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0184041F" w14:textId="51DA237E"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 xml:space="preserve">მუხლი </w:t>
      </w:r>
      <w:r w:rsidR="00E207CE">
        <w:rPr>
          <w:rFonts w:ascii="Sylfaen" w:eastAsia="Sylfaen" w:hAnsi="Sylfaen"/>
          <w:b/>
          <w:sz w:val="22"/>
          <w:szCs w:val="22"/>
          <w:lang w:val="ka-GE"/>
        </w:rPr>
        <w:t>18</w:t>
      </w:r>
      <w:r w:rsidRPr="001562CD">
        <w:rPr>
          <w:rFonts w:ascii="Sylfaen" w:eastAsia="Sylfaen" w:hAnsi="Sylfaen"/>
          <w:b/>
          <w:sz w:val="22"/>
          <w:szCs w:val="22"/>
          <w:lang w:val="ka-GE"/>
        </w:rPr>
        <w:t>. განცხადებისა და თანდართული საბუთების წარდგენა სააგენტოში, მათი განხილვა</w:t>
      </w:r>
    </w:p>
    <w:p w14:paraId="409ECC10" w14:textId="228CC339" w:rsidR="00A41DB6" w:rsidRPr="001562CD" w:rsidRDefault="00A41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2"/>
          <w:szCs w:val="22"/>
          <w:lang w:val="ka-GE"/>
        </w:rPr>
      </w:pPr>
      <w:r w:rsidRPr="001562CD">
        <w:rPr>
          <w:rFonts w:ascii="Sylfaen" w:eastAsia="Sylfaen" w:hAnsi="Sylfaen"/>
          <w:sz w:val="22"/>
          <w:szCs w:val="22"/>
          <w:lang w:val="ka-GE"/>
        </w:rPr>
        <w:t>1. განმცხადებელი, სერტიფიკატის მისაღებად</w:t>
      </w:r>
      <w:r w:rsidR="00FC398B" w:rsidRPr="001562CD">
        <w:rPr>
          <w:rFonts w:ascii="Sylfaen" w:eastAsia="Sylfaen" w:hAnsi="Sylfaen"/>
          <w:sz w:val="22"/>
          <w:szCs w:val="22"/>
          <w:lang w:val="ka-GE"/>
        </w:rPr>
        <w:t xml:space="preserve"> </w:t>
      </w:r>
      <w:r w:rsidRPr="001562CD">
        <w:rPr>
          <w:rFonts w:ascii="Sylfaen" w:eastAsia="Sylfaen" w:hAnsi="Sylfaen"/>
          <w:sz w:val="22"/>
          <w:szCs w:val="22"/>
          <w:lang w:val="ka-GE"/>
        </w:rPr>
        <w:t>სააგენტოში წარადგენს განცხადებას, რომელიც უნდა აკმაყოფილებდეს საქართველოს ზოგადი ადმინისტრაციული კოდექსის 78-ე მუხლის მოთხოვნებს და შეესაბამებოდეს ამ წესის დანართი №</w:t>
      </w:r>
      <w:r w:rsidR="00013C35">
        <w:rPr>
          <w:rFonts w:ascii="Sylfaen" w:eastAsia="Sylfaen" w:hAnsi="Sylfaen"/>
          <w:sz w:val="22"/>
          <w:szCs w:val="22"/>
          <w:lang w:val="ka-GE"/>
        </w:rPr>
        <w:t>2</w:t>
      </w:r>
      <w:r w:rsidRPr="001562CD">
        <w:rPr>
          <w:rFonts w:ascii="Sylfaen" w:eastAsia="Sylfaen" w:hAnsi="Sylfaen"/>
          <w:sz w:val="22"/>
          <w:szCs w:val="22"/>
          <w:lang w:val="ka-GE"/>
        </w:rPr>
        <w:t xml:space="preserve">-ით დადგენილ ფორმას. განცხადებას ხელს აწერს განმცხადებლის წარმომადგენლობითი უფლებამოსილებით </w:t>
      </w:r>
      <w:r w:rsidRPr="001562CD">
        <w:rPr>
          <w:rFonts w:ascii="Sylfaen" w:eastAsia="Sylfaen" w:hAnsi="Sylfaen"/>
          <w:sz w:val="22"/>
          <w:szCs w:val="22"/>
          <w:lang w:val="ka-GE"/>
        </w:rPr>
        <w:lastRenderedPageBreak/>
        <w:t>აღჭურვილი პირი. ამ პუნქტით განსაზღვრული მოთხოვნა ვრცელდება აგრეთვე საწარმოს მიერ სააგენტოში</w:t>
      </w:r>
      <w:r w:rsidRPr="001562CD">
        <w:rPr>
          <w:rFonts w:ascii="Sylfaen" w:eastAsia="Sylfaen" w:hAnsi="Sylfaen"/>
          <w:color w:val="FF0000"/>
          <w:sz w:val="22"/>
          <w:szCs w:val="22"/>
          <w:lang w:val="ka-GE"/>
        </w:rPr>
        <w:t xml:space="preserve"> </w:t>
      </w:r>
      <w:r w:rsidRPr="001562CD">
        <w:rPr>
          <w:rFonts w:ascii="Sylfaen" w:eastAsia="Sylfaen" w:hAnsi="Sylfaen"/>
          <w:sz w:val="22"/>
          <w:szCs w:val="22"/>
          <w:lang w:val="ka-GE"/>
        </w:rPr>
        <w:t xml:space="preserve">წარდგენილ განცხადებაზე სერტიფიკატის განახლებასთან, დუბლიკატის გაცემასთან, აგრეთვე, სერტიფიკატში და/ან მის დანართში ცვლილებების შეტანასთან დაკავშირებით. </w:t>
      </w:r>
    </w:p>
    <w:p w14:paraId="27076180" w14:textId="73333501"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2. განცხადებას თან უნდა ერთ</w:t>
      </w:r>
      <w:r w:rsidR="005655B4" w:rsidRPr="001562CD">
        <w:rPr>
          <w:rFonts w:ascii="Sylfaen" w:eastAsia="Sylfaen" w:hAnsi="Sylfaen"/>
          <w:sz w:val="22"/>
          <w:szCs w:val="22"/>
          <w:lang w:val="ka-GE"/>
        </w:rPr>
        <w:t>ვ</w:t>
      </w:r>
      <w:r w:rsidRPr="001562CD">
        <w:rPr>
          <w:rFonts w:ascii="Sylfaen" w:eastAsia="Sylfaen" w:hAnsi="Sylfaen"/>
          <w:sz w:val="22"/>
          <w:szCs w:val="22"/>
          <w:lang w:val="ka-GE"/>
        </w:rPr>
        <w:t>ოდეს:</w:t>
      </w:r>
    </w:p>
    <w:p w14:paraId="613428B7" w14:textId="665D68EA"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ა)  </w:t>
      </w:r>
      <w:r w:rsidR="008A4E9D" w:rsidRPr="001562CD">
        <w:rPr>
          <w:rFonts w:ascii="Sylfaen" w:eastAsia="Sylfaen" w:hAnsi="Sylfaen"/>
          <w:sz w:val="22"/>
          <w:szCs w:val="22"/>
          <w:lang w:val="ka-GE"/>
        </w:rPr>
        <w:t>განაცხადის ფორმა დანართი №</w:t>
      </w:r>
      <w:r w:rsidR="00013C35">
        <w:rPr>
          <w:rFonts w:ascii="Sylfaen" w:eastAsia="Sylfaen" w:hAnsi="Sylfaen"/>
          <w:sz w:val="22"/>
          <w:szCs w:val="22"/>
          <w:lang w:val="ka-GE"/>
        </w:rPr>
        <w:t>2</w:t>
      </w:r>
    </w:p>
    <w:p w14:paraId="290ADDAE" w14:textId="58C8C6A6" w:rsidR="004B3A5B" w:rsidRPr="001562CD" w:rsidRDefault="004B3A5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ბ) საწარმოს ამონაწერი </w:t>
      </w:r>
      <w:r w:rsidR="00004C96" w:rsidRPr="001562CD">
        <w:rPr>
          <w:rFonts w:ascii="Sylfaen" w:eastAsia="Sylfaen" w:hAnsi="Sylfaen"/>
          <w:sz w:val="22"/>
          <w:szCs w:val="22"/>
          <w:lang w:val="ka-GE"/>
        </w:rPr>
        <w:t xml:space="preserve">სამეწარმეო </w:t>
      </w:r>
      <w:r w:rsidRPr="001562CD">
        <w:rPr>
          <w:rFonts w:ascii="Sylfaen" w:eastAsia="Sylfaen" w:hAnsi="Sylfaen"/>
          <w:sz w:val="22"/>
          <w:szCs w:val="22"/>
          <w:lang w:val="ka-GE"/>
        </w:rPr>
        <w:t>რეესტრიდან;</w:t>
      </w:r>
    </w:p>
    <w:p w14:paraId="20E736F4" w14:textId="09CF2BD5" w:rsidR="004B3A5B" w:rsidRPr="001562CD" w:rsidRDefault="004B3A5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გ) </w:t>
      </w:r>
      <w:r w:rsidR="008A4E9D" w:rsidRPr="001562CD">
        <w:rPr>
          <w:rFonts w:ascii="Sylfaen" w:eastAsia="Sylfaen" w:hAnsi="Sylfaen"/>
          <w:sz w:val="22"/>
          <w:szCs w:val="22"/>
          <w:lang w:val="ka-GE"/>
        </w:rPr>
        <w:t xml:space="preserve">საწარმოს </w:t>
      </w:r>
      <w:r w:rsidR="00BF5317" w:rsidRPr="001562CD">
        <w:rPr>
          <w:rFonts w:ascii="Sylfaen" w:eastAsia="Sylfaen" w:hAnsi="Sylfaen"/>
          <w:sz w:val="22"/>
          <w:szCs w:val="22"/>
          <w:lang w:val="ka-GE"/>
        </w:rPr>
        <w:t>პასუხიმგებელი</w:t>
      </w:r>
      <w:r w:rsidR="008A4E9D" w:rsidRPr="001562CD">
        <w:rPr>
          <w:rFonts w:ascii="Sylfaen" w:eastAsia="Sylfaen" w:hAnsi="Sylfaen"/>
          <w:sz w:val="22"/>
          <w:szCs w:val="22"/>
          <w:lang w:val="ka-GE"/>
        </w:rPr>
        <w:t xml:space="preserve"> ხელმძღვანელი </w:t>
      </w:r>
      <w:r w:rsidR="005655B4" w:rsidRPr="001562CD">
        <w:rPr>
          <w:rFonts w:ascii="Sylfaen" w:eastAsia="Sylfaen" w:hAnsi="Sylfaen"/>
          <w:sz w:val="22"/>
          <w:szCs w:val="22"/>
          <w:lang w:val="ka-GE"/>
        </w:rPr>
        <w:t xml:space="preserve">პირების </w:t>
      </w:r>
      <w:r w:rsidR="008A4E9D" w:rsidRPr="001562CD">
        <w:rPr>
          <w:rFonts w:ascii="Sylfaen" w:eastAsia="Sylfaen" w:hAnsi="Sylfaen"/>
          <w:sz w:val="22"/>
          <w:szCs w:val="22"/>
          <w:lang w:val="ka-GE"/>
        </w:rPr>
        <w:t>მონაცემები (დანართი</w:t>
      </w:r>
      <w:r w:rsidR="00535ED8">
        <w:rPr>
          <w:rFonts w:ascii="Sylfaen" w:eastAsia="Sylfaen" w:hAnsi="Sylfaen"/>
          <w:sz w:val="22"/>
          <w:szCs w:val="22"/>
          <w:lang w:val="ka-GE"/>
        </w:rPr>
        <w:t xml:space="preserve"> 4</w:t>
      </w:r>
      <w:r w:rsidR="008A4E9D" w:rsidRPr="001562CD">
        <w:rPr>
          <w:rFonts w:ascii="Sylfaen" w:eastAsia="Sylfaen" w:hAnsi="Sylfaen"/>
          <w:sz w:val="22"/>
          <w:szCs w:val="22"/>
          <w:lang w:val="ka-GE"/>
        </w:rPr>
        <w:t>-ის შესაბამისად);</w:t>
      </w:r>
    </w:p>
    <w:p w14:paraId="6133E0D7" w14:textId="79B93DB1" w:rsidR="00A41DB6" w:rsidRPr="001562CD" w:rsidRDefault="008F784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u w:val="single"/>
          <w:lang w:val="ka-GE"/>
        </w:rPr>
      </w:pPr>
      <w:r w:rsidRPr="001562CD">
        <w:rPr>
          <w:rFonts w:ascii="Sylfaen" w:eastAsia="Sylfaen" w:hAnsi="Sylfaen"/>
          <w:sz w:val="22"/>
          <w:szCs w:val="22"/>
          <w:lang w:val="ka-GE"/>
        </w:rPr>
        <w:t xml:space="preserve">დ) </w:t>
      </w:r>
      <w:r w:rsidR="00BF5317" w:rsidRPr="001562CD">
        <w:rPr>
          <w:rFonts w:ascii="Sylfaen" w:eastAsia="Sylfaen" w:hAnsi="Sylfaen"/>
          <w:sz w:val="22"/>
          <w:szCs w:val="22"/>
          <w:lang w:val="ka-GE"/>
        </w:rPr>
        <w:t>საწარმოს პროცედურების სახელმძღვანელო, რომელიც უნდა შეესაბამებოდეს ამ წესის მე-</w:t>
      </w:r>
      <w:r w:rsidR="00913D72">
        <w:rPr>
          <w:rFonts w:ascii="Sylfaen" w:eastAsia="Sylfaen" w:hAnsi="Sylfaen"/>
          <w:sz w:val="22"/>
          <w:szCs w:val="22"/>
          <w:lang w:val="ka-GE"/>
        </w:rPr>
        <w:t>13</w:t>
      </w:r>
      <w:r w:rsidR="00913D72" w:rsidRPr="001562CD">
        <w:rPr>
          <w:rFonts w:ascii="Sylfaen" w:eastAsia="Sylfaen" w:hAnsi="Sylfaen"/>
          <w:sz w:val="22"/>
          <w:szCs w:val="22"/>
          <w:lang w:val="ka-GE"/>
        </w:rPr>
        <w:t xml:space="preserve"> </w:t>
      </w:r>
      <w:r w:rsidR="00BF5317" w:rsidRPr="001562CD">
        <w:rPr>
          <w:rFonts w:ascii="Sylfaen" w:eastAsia="Sylfaen" w:hAnsi="Sylfaen"/>
          <w:sz w:val="22"/>
          <w:szCs w:val="22"/>
          <w:lang w:val="ka-GE"/>
        </w:rPr>
        <w:t xml:space="preserve">მუხლის მოთხოვნებს, </w:t>
      </w:r>
    </w:p>
    <w:p w14:paraId="46DF401E" w14:textId="5468A3EE" w:rsidR="00BC7DB5" w:rsidRPr="001562CD" w:rsidRDefault="008F784B" w:rsidP="00F65F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ე) </w:t>
      </w:r>
      <w:r w:rsidR="00B35062" w:rsidRPr="001562CD">
        <w:rPr>
          <w:rFonts w:ascii="Sylfaen" w:eastAsia="Sylfaen" w:hAnsi="Sylfaen"/>
          <w:sz w:val="22"/>
          <w:szCs w:val="22"/>
          <w:lang w:val="ka-GE"/>
        </w:rPr>
        <w:t>ამ წესების მოთხოვნებ</w:t>
      </w:r>
      <w:r w:rsidR="00BC7DB5" w:rsidRPr="001562CD">
        <w:rPr>
          <w:rFonts w:ascii="Sylfaen" w:eastAsia="Sylfaen" w:hAnsi="Sylfaen"/>
          <w:sz w:val="22"/>
          <w:szCs w:val="22"/>
          <w:lang w:val="ka-GE"/>
        </w:rPr>
        <w:t xml:space="preserve">თან საწარმოს </w:t>
      </w:r>
      <w:r w:rsidR="00B35062" w:rsidRPr="001562CD">
        <w:rPr>
          <w:rFonts w:ascii="Sylfaen" w:eastAsia="Sylfaen" w:hAnsi="Sylfaen"/>
          <w:sz w:val="22"/>
          <w:szCs w:val="22"/>
          <w:lang w:val="ka-GE"/>
        </w:rPr>
        <w:t>შესაბამისობის დასადგენად საწარმოს პერსონალის მიერ  ჩატარებული წინასწარი აუდიტის შედეგები.</w:t>
      </w:r>
    </w:p>
    <w:p w14:paraId="439685E9" w14:textId="6BD14E69"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3</w:t>
      </w:r>
      <w:r w:rsidR="00DB3BAE">
        <w:rPr>
          <w:rFonts w:ascii="Sylfaen" w:eastAsia="Sylfaen" w:hAnsi="Sylfaen"/>
          <w:sz w:val="22"/>
          <w:szCs w:val="22"/>
          <w:lang w:val="ka-GE"/>
        </w:rPr>
        <w:t>.</w:t>
      </w:r>
      <w:r w:rsidRPr="001562CD">
        <w:rPr>
          <w:rFonts w:ascii="Sylfaen" w:eastAsia="Sylfaen" w:hAnsi="Sylfaen"/>
          <w:sz w:val="22"/>
          <w:szCs w:val="22"/>
          <w:lang w:val="ka-GE"/>
        </w:rPr>
        <w:t xml:space="preserve"> </w:t>
      </w:r>
      <w:r w:rsidR="00BF5317" w:rsidRPr="001562CD">
        <w:rPr>
          <w:rFonts w:ascii="Sylfaen" w:eastAsia="Sylfaen" w:hAnsi="Sylfaen"/>
          <w:sz w:val="22"/>
          <w:szCs w:val="22"/>
          <w:lang w:val="ka-GE"/>
        </w:rPr>
        <w:t xml:space="preserve">განცხადების და </w:t>
      </w:r>
      <w:r w:rsidRPr="001562CD">
        <w:rPr>
          <w:rFonts w:ascii="Sylfaen" w:eastAsia="Sylfaen" w:hAnsi="Sylfaen"/>
          <w:sz w:val="22"/>
          <w:szCs w:val="22"/>
          <w:lang w:val="ka-GE"/>
        </w:rPr>
        <w:t xml:space="preserve">თანდართული საბუთების </w:t>
      </w:r>
      <w:r w:rsidR="00BF5317" w:rsidRPr="001562CD">
        <w:rPr>
          <w:rFonts w:ascii="Sylfaen" w:eastAsia="Sylfaen" w:hAnsi="Sylfaen"/>
          <w:sz w:val="22"/>
          <w:szCs w:val="22"/>
          <w:lang w:val="ka-GE"/>
        </w:rPr>
        <w:t>ა</w:t>
      </w:r>
      <w:r w:rsidRPr="001562CD">
        <w:rPr>
          <w:rFonts w:ascii="Sylfaen" w:eastAsia="Sylfaen" w:hAnsi="Sylfaen"/>
          <w:sz w:val="22"/>
          <w:szCs w:val="22"/>
          <w:lang w:val="ka-GE"/>
        </w:rPr>
        <w:t>მ წესითა და მოქმედი კანონმდებლობით დადგენილ მოთხოვნებთან</w:t>
      </w:r>
      <w:r w:rsidR="0092715D" w:rsidRPr="001562CD">
        <w:rPr>
          <w:rFonts w:ascii="Sylfaen" w:eastAsia="Sylfaen" w:hAnsi="Sylfaen"/>
          <w:sz w:val="22"/>
          <w:szCs w:val="22"/>
          <w:lang w:val="ka-GE"/>
        </w:rPr>
        <w:t xml:space="preserve"> </w:t>
      </w:r>
      <w:r w:rsidRPr="001562CD">
        <w:rPr>
          <w:rFonts w:ascii="Sylfaen" w:eastAsia="Sylfaen" w:hAnsi="Sylfaen"/>
          <w:sz w:val="22"/>
          <w:szCs w:val="22"/>
          <w:lang w:val="ka-GE"/>
        </w:rPr>
        <w:t>შეუსაბამობის (არასრულად, არაზუსტად</w:t>
      </w:r>
      <w:r w:rsidR="005655B4" w:rsidRPr="001562CD">
        <w:rPr>
          <w:rFonts w:ascii="Sylfaen" w:eastAsia="Sylfaen" w:hAnsi="Sylfaen"/>
          <w:sz w:val="22"/>
          <w:szCs w:val="22"/>
          <w:lang w:val="ka-GE"/>
        </w:rPr>
        <w:t xml:space="preserve"> წარმოდგენის</w:t>
      </w:r>
      <w:r w:rsidRPr="001562CD">
        <w:rPr>
          <w:rFonts w:ascii="Sylfaen" w:eastAsia="Sylfaen" w:hAnsi="Sylfaen"/>
          <w:sz w:val="22"/>
          <w:szCs w:val="22"/>
          <w:lang w:val="ka-GE"/>
        </w:rPr>
        <w:t>) შემთხვევაში</w:t>
      </w:r>
      <w:r w:rsidR="005655B4" w:rsidRPr="001562CD">
        <w:rPr>
          <w:rFonts w:ascii="Sylfaen" w:eastAsia="Sylfaen" w:hAnsi="Sylfaen"/>
          <w:sz w:val="22"/>
          <w:szCs w:val="22"/>
          <w:lang w:val="ka-GE"/>
        </w:rPr>
        <w:t>,</w:t>
      </w:r>
      <w:r w:rsidRPr="001562CD">
        <w:rPr>
          <w:rFonts w:ascii="Sylfaen" w:eastAsia="Sylfaen" w:hAnsi="Sylfaen"/>
          <w:sz w:val="22"/>
          <w:szCs w:val="22"/>
          <w:lang w:val="ka-GE"/>
        </w:rPr>
        <w:t xml:space="preserve"> სააგენტო განმცხადებელს წერილობით მიუთითებს კონკრეტულ </w:t>
      </w:r>
      <w:r w:rsidR="00AF2922" w:rsidRPr="001562CD">
        <w:rPr>
          <w:rFonts w:ascii="Sylfaen" w:eastAsia="Sylfaen" w:hAnsi="Sylfaen"/>
          <w:sz w:val="22"/>
          <w:szCs w:val="22"/>
          <w:lang w:val="ka-GE"/>
        </w:rPr>
        <w:t xml:space="preserve">ხარვეზზე </w:t>
      </w:r>
      <w:r w:rsidRPr="001562CD">
        <w:rPr>
          <w:rFonts w:ascii="Sylfaen" w:eastAsia="Sylfaen" w:hAnsi="Sylfaen"/>
          <w:sz w:val="22"/>
          <w:szCs w:val="22"/>
          <w:lang w:val="ka-GE"/>
        </w:rPr>
        <w:t xml:space="preserve">და კანონმდებლობით დადგენილი წესით განუსაზღვრავს გონივრულ ვადას, რომლის განმავლობაშიც განმცხადებელმა უნდა გამოასწოროს </w:t>
      </w:r>
      <w:r w:rsidR="00AF2922" w:rsidRPr="001562CD">
        <w:rPr>
          <w:rFonts w:ascii="Sylfaen" w:eastAsia="Sylfaen" w:hAnsi="Sylfaen"/>
          <w:sz w:val="22"/>
          <w:szCs w:val="22"/>
          <w:lang w:val="ka-GE"/>
        </w:rPr>
        <w:t xml:space="preserve">ხარვეზი </w:t>
      </w:r>
      <w:r w:rsidRPr="001562CD">
        <w:rPr>
          <w:rFonts w:ascii="Sylfaen" w:eastAsia="Sylfaen" w:hAnsi="Sylfaen"/>
          <w:sz w:val="22"/>
          <w:szCs w:val="22"/>
          <w:lang w:val="ka-GE"/>
        </w:rPr>
        <w:t xml:space="preserve">და წარმოადგინოს მათი გამოსწორების </w:t>
      </w:r>
      <w:r w:rsidR="00AF2922" w:rsidRPr="001562CD">
        <w:rPr>
          <w:rFonts w:ascii="Sylfaen" w:eastAsia="Sylfaen" w:hAnsi="Sylfaen"/>
          <w:sz w:val="22"/>
          <w:szCs w:val="22"/>
          <w:lang w:val="ka-GE"/>
        </w:rPr>
        <w:t xml:space="preserve">დამადასტურებელი </w:t>
      </w:r>
      <w:r w:rsidR="00E53BF4" w:rsidRPr="001562CD">
        <w:rPr>
          <w:rFonts w:ascii="Sylfaen" w:eastAsia="Sylfaen" w:hAnsi="Sylfaen"/>
          <w:sz w:val="22"/>
          <w:szCs w:val="22"/>
          <w:lang w:val="ka-GE"/>
        </w:rPr>
        <w:t xml:space="preserve">წერილობითი </w:t>
      </w:r>
      <w:r w:rsidR="005655B4" w:rsidRPr="001562CD">
        <w:rPr>
          <w:rFonts w:ascii="Sylfaen" w:eastAsia="Sylfaen" w:hAnsi="Sylfaen"/>
          <w:sz w:val="22"/>
          <w:szCs w:val="22"/>
          <w:lang w:val="ka-GE"/>
        </w:rPr>
        <w:t xml:space="preserve">დოკუმენტი </w:t>
      </w:r>
      <w:r w:rsidRPr="001562CD">
        <w:rPr>
          <w:rFonts w:ascii="Sylfaen" w:eastAsia="Sylfaen" w:hAnsi="Sylfaen"/>
          <w:sz w:val="22"/>
          <w:szCs w:val="22"/>
          <w:lang w:val="ka-GE"/>
        </w:rPr>
        <w:t>ან ინფორმაცია</w:t>
      </w:r>
      <w:r w:rsidR="00DB3BAE">
        <w:rPr>
          <w:rFonts w:ascii="Sylfaen" w:eastAsia="Sylfaen" w:hAnsi="Sylfaen"/>
          <w:sz w:val="22"/>
          <w:szCs w:val="22"/>
          <w:lang w:val="ka-GE"/>
        </w:rPr>
        <w:t>.</w:t>
      </w:r>
    </w:p>
    <w:p w14:paraId="009C144A" w14:textId="5A89A7F2" w:rsidR="00A41DB6" w:rsidRPr="001562CD" w:rsidRDefault="0092715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4. განცხადების და თანდართული </w:t>
      </w:r>
      <w:r w:rsidR="005655B4" w:rsidRPr="001562CD">
        <w:rPr>
          <w:rFonts w:ascii="Sylfaen" w:eastAsia="Sylfaen" w:hAnsi="Sylfaen"/>
          <w:sz w:val="22"/>
          <w:szCs w:val="22"/>
          <w:lang w:val="ka-GE"/>
        </w:rPr>
        <w:t xml:space="preserve">დოკუმენტაციის </w:t>
      </w:r>
      <w:r w:rsidRPr="001562CD">
        <w:rPr>
          <w:rFonts w:ascii="Sylfaen" w:eastAsia="Sylfaen" w:hAnsi="Sylfaen"/>
          <w:sz w:val="22"/>
          <w:szCs w:val="22"/>
          <w:lang w:val="ka-GE"/>
        </w:rPr>
        <w:t xml:space="preserve">ამ წესითა და მოქმედი კანონმდებლობით დადგენილ მოთხოვნებთან  </w:t>
      </w:r>
      <w:r w:rsidR="00A41DB6" w:rsidRPr="001562CD">
        <w:rPr>
          <w:rFonts w:ascii="Sylfaen" w:eastAsia="Sylfaen" w:hAnsi="Sylfaen"/>
          <w:sz w:val="22"/>
          <w:szCs w:val="22"/>
          <w:lang w:val="ka-GE"/>
        </w:rPr>
        <w:t>შესაბამისობის შემთხვევაში</w:t>
      </w:r>
      <w:r w:rsidRPr="001562CD">
        <w:rPr>
          <w:rFonts w:ascii="Sylfaen" w:eastAsia="Sylfaen" w:hAnsi="Sylfaen"/>
          <w:sz w:val="22"/>
          <w:szCs w:val="22"/>
          <w:lang w:val="ka-GE"/>
        </w:rPr>
        <w:t xml:space="preserve"> სააგენტო ახორციელებს </w:t>
      </w:r>
      <w:r w:rsidR="00A41DB6" w:rsidRPr="001562CD">
        <w:rPr>
          <w:rFonts w:ascii="Sylfaen" w:eastAsia="Sylfaen" w:hAnsi="Sylfaen"/>
          <w:sz w:val="22"/>
          <w:szCs w:val="22"/>
          <w:lang w:val="ka-GE"/>
        </w:rPr>
        <w:t xml:space="preserve"> საწარმოს ადგილზე ფაქტობრივი მდგომარეობის შემოწმებ</w:t>
      </w:r>
      <w:r w:rsidRPr="001562CD">
        <w:rPr>
          <w:rFonts w:ascii="Sylfaen" w:eastAsia="Sylfaen" w:hAnsi="Sylfaen"/>
          <w:sz w:val="22"/>
          <w:szCs w:val="22"/>
          <w:lang w:val="ka-GE"/>
        </w:rPr>
        <w:t>ა</w:t>
      </w:r>
      <w:r w:rsidR="00A41DB6" w:rsidRPr="001562CD">
        <w:rPr>
          <w:rFonts w:ascii="Sylfaen" w:eastAsia="Sylfaen" w:hAnsi="Sylfaen"/>
          <w:sz w:val="22"/>
          <w:szCs w:val="22"/>
          <w:lang w:val="ka-GE"/>
        </w:rPr>
        <w:t>ს</w:t>
      </w:r>
      <w:r w:rsidRPr="001562CD">
        <w:rPr>
          <w:rFonts w:ascii="Sylfaen" w:eastAsia="Sylfaen" w:hAnsi="Sylfaen"/>
          <w:sz w:val="22"/>
          <w:szCs w:val="22"/>
          <w:lang w:val="ka-GE"/>
        </w:rPr>
        <w:t xml:space="preserve">. </w:t>
      </w:r>
    </w:p>
    <w:p w14:paraId="1B5B58FD"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503277B7"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72488D40" w14:textId="4DF9CE76" w:rsidR="007731A2"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 xml:space="preserve">მუხლი </w:t>
      </w:r>
      <w:r w:rsidR="00E207CE">
        <w:rPr>
          <w:rFonts w:ascii="Sylfaen" w:eastAsia="Sylfaen" w:hAnsi="Sylfaen"/>
          <w:b/>
          <w:sz w:val="22"/>
          <w:szCs w:val="22"/>
          <w:lang w:val="ka-GE"/>
        </w:rPr>
        <w:t>19</w:t>
      </w:r>
      <w:r w:rsidRPr="001562CD">
        <w:rPr>
          <w:rFonts w:ascii="Sylfaen" w:eastAsia="Sylfaen" w:hAnsi="Sylfaen"/>
          <w:b/>
          <w:sz w:val="22"/>
          <w:szCs w:val="22"/>
          <w:lang w:val="ka-GE"/>
        </w:rPr>
        <w:t>. სერტიფიკატის გაცემა ან გაცემაზე უარის თქმის შესახებ გადაწყვეტილების მიღება. სერტიფიკატის მოქმედების ვადა</w:t>
      </w:r>
    </w:p>
    <w:p w14:paraId="51641731" w14:textId="2E0B41EE" w:rsidR="007731A2" w:rsidRPr="001562CD" w:rsidRDefault="007731A2" w:rsidP="00C83C33">
      <w:pPr>
        <w:tabs>
          <w:tab w:val="left" w:pos="360"/>
          <w:tab w:val="left" w:pos="900"/>
        </w:tabs>
        <w:ind w:firstLine="540"/>
        <w:jc w:val="both"/>
        <w:rPr>
          <w:rFonts w:ascii="Sylfaen" w:hAnsi="Sylfaen"/>
          <w:sz w:val="22"/>
          <w:szCs w:val="22"/>
          <w:lang w:val="ka-GE"/>
        </w:rPr>
      </w:pPr>
      <w:r w:rsidRPr="001562CD">
        <w:rPr>
          <w:rFonts w:ascii="Sylfaen" w:hAnsi="Sylfaen"/>
          <w:sz w:val="22"/>
          <w:szCs w:val="22"/>
          <w:lang w:val="ka-GE"/>
        </w:rPr>
        <w:t>1.</w:t>
      </w:r>
      <w:r w:rsidR="00C83C33" w:rsidRPr="001562CD">
        <w:rPr>
          <w:rFonts w:ascii="Sylfaen" w:hAnsi="Sylfaen"/>
          <w:sz w:val="22"/>
          <w:szCs w:val="22"/>
          <w:lang w:val="ka-GE"/>
        </w:rPr>
        <w:tab/>
      </w:r>
      <w:r w:rsidRPr="001562CD">
        <w:rPr>
          <w:rFonts w:ascii="Sylfaen" w:hAnsi="Sylfaen"/>
          <w:sz w:val="22"/>
          <w:szCs w:val="22"/>
          <w:lang w:val="ka-GE"/>
        </w:rPr>
        <w:t xml:space="preserve"> </w:t>
      </w:r>
      <w:r w:rsidRPr="001562CD">
        <w:rPr>
          <w:rFonts w:ascii="Sylfaen" w:hAnsi="Sylfaen" w:cs="Sylfaen"/>
          <w:sz w:val="22"/>
          <w:szCs w:val="22"/>
          <w:lang w:val="ka-GE"/>
        </w:rPr>
        <w:t>სააგენტო</w:t>
      </w:r>
      <w:r w:rsidRPr="001562CD">
        <w:rPr>
          <w:rFonts w:ascii="Sylfaen" w:hAnsi="Sylfaen"/>
          <w:sz w:val="22"/>
          <w:szCs w:val="22"/>
          <w:lang w:val="ka-GE"/>
        </w:rPr>
        <w:t xml:space="preserve">, </w:t>
      </w:r>
      <w:r w:rsidRPr="001562CD">
        <w:rPr>
          <w:rFonts w:ascii="Sylfaen" w:hAnsi="Sylfaen" w:cs="Sylfaen"/>
          <w:sz w:val="22"/>
          <w:szCs w:val="22"/>
          <w:lang w:val="ka-GE"/>
        </w:rPr>
        <w:t>ამ</w:t>
      </w:r>
      <w:r w:rsidRPr="001562CD">
        <w:rPr>
          <w:rFonts w:ascii="Sylfaen" w:hAnsi="Sylfaen"/>
          <w:sz w:val="22"/>
          <w:szCs w:val="22"/>
          <w:lang w:val="ka-GE"/>
        </w:rPr>
        <w:t xml:space="preserve"> </w:t>
      </w:r>
      <w:r w:rsidRPr="001562CD">
        <w:rPr>
          <w:rFonts w:ascii="Sylfaen" w:hAnsi="Sylfaen" w:cs="Sylfaen"/>
          <w:sz w:val="22"/>
          <w:szCs w:val="22"/>
          <w:lang w:val="ka-GE"/>
        </w:rPr>
        <w:t>წესით</w:t>
      </w:r>
      <w:r w:rsidRPr="001562CD">
        <w:rPr>
          <w:rFonts w:ascii="Sylfaen" w:hAnsi="Sylfaen"/>
          <w:sz w:val="22"/>
          <w:szCs w:val="22"/>
          <w:lang w:val="ka-GE"/>
        </w:rPr>
        <w:t xml:space="preserve"> </w:t>
      </w:r>
      <w:r w:rsidRPr="001562CD">
        <w:rPr>
          <w:rFonts w:ascii="Sylfaen" w:hAnsi="Sylfaen" w:cs="Sylfaen"/>
          <w:sz w:val="22"/>
          <w:szCs w:val="22"/>
          <w:lang w:val="ka-GE"/>
        </w:rPr>
        <w:t>დადგენილი</w:t>
      </w:r>
      <w:r w:rsidRPr="001562CD">
        <w:rPr>
          <w:rFonts w:ascii="Sylfaen" w:hAnsi="Sylfaen"/>
          <w:sz w:val="22"/>
          <w:szCs w:val="22"/>
          <w:lang w:val="ka-GE"/>
        </w:rPr>
        <w:t xml:space="preserve"> </w:t>
      </w:r>
      <w:r w:rsidRPr="001562CD">
        <w:rPr>
          <w:rFonts w:ascii="Sylfaen" w:hAnsi="Sylfaen" w:cs="Sylfaen"/>
          <w:sz w:val="22"/>
          <w:szCs w:val="22"/>
          <w:lang w:val="ka-GE"/>
        </w:rPr>
        <w:t>სასერთიფიკაციო</w:t>
      </w:r>
      <w:r w:rsidRPr="001562CD">
        <w:rPr>
          <w:rFonts w:ascii="Sylfaen" w:hAnsi="Sylfaen"/>
          <w:sz w:val="22"/>
          <w:szCs w:val="22"/>
          <w:lang w:val="ka-GE"/>
        </w:rPr>
        <w:t xml:space="preserve"> </w:t>
      </w:r>
      <w:r w:rsidRPr="001562CD">
        <w:rPr>
          <w:rFonts w:ascii="Sylfaen" w:hAnsi="Sylfaen" w:cs="Sylfaen"/>
          <w:sz w:val="22"/>
          <w:szCs w:val="22"/>
          <w:lang w:val="ka-GE"/>
        </w:rPr>
        <w:t>მოთხოვნების</w:t>
      </w:r>
      <w:r w:rsidRPr="001562CD">
        <w:rPr>
          <w:rFonts w:ascii="Sylfaen" w:hAnsi="Sylfaen"/>
          <w:sz w:val="22"/>
          <w:szCs w:val="22"/>
          <w:lang w:val="ka-GE"/>
        </w:rPr>
        <w:t xml:space="preserve">, </w:t>
      </w:r>
      <w:r w:rsidRPr="001562CD">
        <w:rPr>
          <w:rFonts w:ascii="Sylfaen" w:hAnsi="Sylfaen" w:cs="Sylfaen"/>
          <w:sz w:val="22"/>
          <w:szCs w:val="22"/>
          <w:lang w:val="ka-GE"/>
        </w:rPr>
        <w:t>საწარმოს</w:t>
      </w:r>
      <w:r w:rsidRPr="001562CD">
        <w:rPr>
          <w:rFonts w:ascii="Sylfaen" w:hAnsi="Sylfaen"/>
          <w:sz w:val="22"/>
          <w:szCs w:val="22"/>
          <w:lang w:val="ka-GE"/>
        </w:rPr>
        <w:t xml:space="preserve"> </w:t>
      </w:r>
      <w:r w:rsidRPr="001562CD">
        <w:rPr>
          <w:rFonts w:ascii="Sylfaen" w:hAnsi="Sylfaen" w:cs="Sylfaen"/>
          <w:sz w:val="22"/>
          <w:szCs w:val="22"/>
          <w:lang w:val="ka-GE"/>
        </w:rPr>
        <w:t>მიერ</w:t>
      </w:r>
      <w:r w:rsidRPr="001562CD">
        <w:rPr>
          <w:rFonts w:ascii="Sylfaen" w:hAnsi="Sylfaen"/>
          <w:sz w:val="22"/>
          <w:szCs w:val="22"/>
          <w:lang w:val="ka-GE"/>
        </w:rPr>
        <w:t xml:space="preserve"> </w:t>
      </w:r>
      <w:r w:rsidRPr="001562CD">
        <w:rPr>
          <w:rFonts w:ascii="Sylfaen" w:hAnsi="Sylfaen" w:cs="Sylfaen"/>
          <w:sz w:val="22"/>
          <w:szCs w:val="22"/>
          <w:lang w:val="ka-GE"/>
        </w:rPr>
        <w:t>დაკმაყოფილების</w:t>
      </w:r>
      <w:r w:rsidRPr="001562CD">
        <w:rPr>
          <w:rFonts w:ascii="Sylfaen" w:hAnsi="Sylfaen"/>
          <w:sz w:val="22"/>
          <w:szCs w:val="22"/>
          <w:lang w:val="ka-GE"/>
        </w:rPr>
        <w:t xml:space="preserve"> </w:t>
      </w:r>
      <w:r w:rsidRPr="001562CD">
        <w:rPr>
          <w:rFonts w:ascii="Sylfaen" w:hAnsi="Sylfaen" w:cs="Sylfaen"/>
          <w:sz w:val="22"/>
          <w:szCs w:val="22"/>
          <w:lang w:val="ka-GE"/>
        </w:rPr>
        <w:t>და</w:t>
      </w:r>
      <w:r w:rsidRPr="001562CD">
        <w:rPr>
          <w:rFonts w:ascii="Sylfaen" w:hAnsi="Sylfaen"/>
          <w:sz w:val="22"/>
          <w:szCs w:val="22"/>
          <w:lang w:val="ka-GE"/>
        </w:rPr>
        <w:t>/</w:t>
      </w:r>
      <w:r w:rsidRPr="001562CD">
        <w:rPr>
          <w:rFonts w:ascii="Sylfaen" w:hAnsi="Sylfaen" w:cs="Sylfaen"/>
          <w:sz w:val="22"/>
          <w:szCs w:val="22"/>
          <w:lang w:val="ka-GE"/>
        </w:rPr>
        <w:t>ან</w:t>
      </w:r>
      <w:r w:rsidRPr="001562CD">
        <w:rPr>
          <w:rFonts w:ascii="Sylfaen" w:hAnsi="Sylfaen"/>
          <w:sz w:val="22"/>
          <w:szCs w:val="22"/>
          <w:lang w:val="ka-GE"/>
        </w:rPr>
        <w:t xml:space="preserve"> </w:t>
      </w:r>
      <w:r w:rsidR="00DB3BAE">
        <w:rPr>
          <w:rFonts w:ascii="Sylfaen" w:hAnsi="Sylfaen" w:cs="Sylfaen"/>
          <w:sz w:val="22"/>
          <w:szCs w:val="22"/>
          <w:lang w:val="ka-GE"/>
        </w:rPr>
        <w:t>ხარვეზიდ</w:t>
      </w:r>
      <w:r w:rsidR="00DB3BAE" w:rsidRPr="001562CD">
        <w:rPr>
          <w:rFonts w:ascii="Sylfaen" w:hAnsi="Sylfaen"/>
          <w:sz w:val="22"/>
          <w:szCs w:val="22"/>
          <w:lang w:val="ka-GE"/>
        </w:rPr>
        <w:t xml:space="preserve"> </w:t>
      </w:r>
      <w:r w:rsidRPr="001562CD">
        <w:rPr>
          <w:rFonts w:ascii="Sylfaen" w:hAnsi="Sylfaen" w:cs="Sylfaen"/>
          <w:sz w:val="22"/>
          <w:szCs w:val="22"/>
          <w:lang w:val="ka-GE"/>
        </w:rPr>
        <w:t>სრულად</w:t>
      </w:r>
      <w:r w:rsidRPr="001562CD">
        <w:rPr>
          <w:rFonts w:ascii="Sylfaen" w:hAnsi="Sylfaen"/>
          <w:sz w:val="22"/>
          <w:szCs w:val="22"/>
          <w:lang w:val="ka-GE"/>
        </w:rPr>
        <w:t xml:space="preserve"> </w:t>
      </w:r>
      <w:r w:rsidRPr="001562CD">
        <w:rPr>
          <w:rFonts w:ascii="Sylfaen" w:hAnsi="Sylfaen" w:cs="Sylfaen"/>
          <w:sz w:val="22"/>
          <w:szCs w:val="22"/>
          <w:lang w:val="ka-GE"/>
        </w:rPr>
        <w:t>აღმოფხვრის</w:t>
      </w:r>
      <w:r w:rsidRPr="001562CD">
        <w:rPr>
          <w:rFonts w:ascii="Sylfaen" w:hAnsi="Sylfaen"/>
          <w:sz w:val="22"/>
          <w:szCs w:val="22"/>
          <w:lang w:val="ka-GE"/>
        </w:rPr>
        <w:t xml:space="preserve">  </w:t>
      </w:r>
      <w:r w:rsidRPr="001562CD">
        <w:rPr>
          <w:rFonts w:ascii="Sylfaen" w:hAnsi="Sylfaen" w:cs="Sylfaen"/>
          <w:sz w:val="22"/>
          <w:szCs w:val="22"/>
          <w:lang w:val="ka-GE"/>
        </w:rPr>
        <w:t>შემთხვევაში</w:t>
      </w:r>
      <w:r w:rsidRPr="001562CD">
        <w:rPr>
          <w:rFonts w:ascii="Sylfaen" w:hAnsi="Sylfaen"/>
          <w:sz w:val="22"/>
          <w:szCs w:val="22"/>
          <w:lang w:val="ka-GE"/>
        </w:rPr>
        <w:t xml:space="preserve">, </w:t>
      </w:r>
      <w:r w:rsidRPr="001562CD">
        <w:rPr>
          <w:rFonts w:ascii="Sylfaen" w:hAnsi="Sylfaen" w:cs="Sylfaen"/>
          <w:sz w:val="22"/>
          <w:szCs w:val="22"/>
          <w:lang w:val="ka-GE"/>
        </w:rPr>
        <w:t>სერტიფიცირების</w:t>
      </w:r>
      <w:r w:rsidRPr="001562CD">
        <w:rPr>
          <w:rFonts w:ascii="Sylfaen" w:hAnsi="Sylfaen"/>
          <w:sz w:val="22"/>
          <w:szCs w:val="22"/>
          <w:lang w:val="ka-GE"/>
        </w:rPr>
        <w:t xml:space="preserve"> </w:t>
      </w:r>
      <w:r w:rsidRPr="001562CD">
        <w:rPr>
          <w:rFonts w:ascii="Sylfaen" w:hAnsi="Sylfaen" w:cs="Sylfaen"/>
          <w:sz w:val="22"/>
          <w:szCs w:val="22"/>
          <w:lang w:val="ka-GE"/>
        </w:rPr>
        <w:t>საბოლოო</w:t>
      </w:r>
      <w:r w:rsidRPr="001562CD">
        <w:rPr>
          <w:rFonts w:ascii="Sylfaen" w:hAnsi="Sylfaen"/>
          <w:sz w:val="22"/>
          <w:szCs w:val="22"/>
          <w:lang w:val="ka-GE"/>
        </w:rPr>
        <w:t xml:space="preserve"> </w:t>
      </w:r>
      <w:r w:rsidRPr="001562CD">
        <w:rPr>
          <w:rFonts w:ascii="Sylfaen" w:hAnsi="Sylfaen" w:cs="Sylfaen"/>
          <w:sz w:val="22"/>
          <w:szCs w:val="22"/>
          <w:lang w:val="ka-GE"/>
        </w:rPr>
        <w:t>ანგარიშის</w:t>
      </w:r>
      <w:r w:rsidRPr="001562CD">
        <w:rPr>
          <w:rFonts w:ascii="Sylfaen" w:hAnsi="Sylfaen"/>
          <w:sz w:val="22"/>
          <w:szCs w:val="22"/>
          <w:lang w:val="ka-GE"/>
        </w:rPr>
        <w:t xml:space="preserve"> </w:t>
      </w:r>
      <w:r w:rsidRPr="001562CD">
        <w:rPr>
          <w:rFonts w:ascii="Sylfaen" w:hAnsi="Sylfaen" w:cs="Sylfaen"/>
          <w:sz w:val="22"/>
          <w:szCs w:val="22"/>
          <w:lang w:val="ka-GE"/>
        </w:rPr>
        <w:t>საფუძველზე</w:t>
      </w:r>
      <w:r w:rsidRPr="001562CD">
        <w:rPr>
          <w:rFonts w:ascii="Sylfaen" w:hAnsi="Sylfaen"/>
          <w:sz w:val="22"/>
          <w:szCs w:val="22"/>
          <w:lang w:val="ka-GE"/>
        </w:rPr>
        <w:t xml:space="preserve"> 3 (</w:t>
      </w:r>
      <w:r w:rsidRPr="001562CD">
        <w:rPr>
          <w:rFonts w:ascii="Sylfaen" w:hAnsi="Sylfaen" w:cs="Sylfaen"/>
          <w:sz w:val="22"/>
          <w:szCs w:val="22"/>
          <w:lang w:val="ka-GE"/>
        </w:rPr>
        <w:t>სამი</w:t>
      </w:r>
      <w:r w:rsidRPr="001562CD">
        <w:rPr>
          <w:rFonts w:ascii="Sylfaen" w:hAnsi="Sylfaen"/>
          <w:sz w:val="22"/>
          <w:szCs w:val="22"/>
          <w:lang w:val="ka-GE"/>
        </w:rPr>
        <w:t xml:space="preserve">) </w:t>
      </w:r>
      <w:r w:rsidRPr="001562CD">
        <w:rPr>
          <w:rFonts w:ascii="Sylfaen" w:hAnsi="Sylfaen" w:cs="Sylfaen"/>
          <w:sz w:val="22"/>
          <w:szCs w:val="22"/>
          <w:lang w:val="ka-GE"/>
        </w:rPr>
        <w:t>სამუშაო</w:t>
      </w:r>
      <w:r w:rsidRPr="001562CD">
        <w:rPr>
          <w:rFonts w:ascii="Sylfaen" w:hAnsi="Sylfaen"/>
          <w:sz w:val="22"/>
          <w:szCs w:val="22"/>
          <w:lang w:val="ka-GE"/>
        </w:rPr>
        <w:t xml:space="preserve"> </w:t>
      </w:r>
      <w:r w:rsidRPr="001562CD">
        <w:rPr>
          <w:rFonts w:ascii="Sylfaen" w:hAnsi="Sylfaen" w:cs="Sylfaen"/>
          <w:sz w:val="22"/>
          <w:szCs w:val="22"/>
          <w:lang w:val="ka-GE"/>
        </w:rPr>
        <w:t>დღის</w:t>
      </w:r>
      <w:r w:rsidRPr="001562CD">
        <w:rPr>
          <w:rFonts w:ascii="Sylfaen" w:hAnsi="Sylfaen"/>
          <w:sz w:val="22"/>
          <w:szCs w:val="22"/>
          <w:lang w:val="ka-GE"/>
        </w:rPr>
        <w:t xml:space="preserve"> </w:t>
      </w:r>
      <w:r w:rsidRPr="001562CD">
        <w:rPr>
          <w:rFonts w:ascii="Sylfaen" w:hAnsi="Sylfaen" w:cs="Sylfaen"/>
          <w:sz w:val="22"/>
          <w:szCs w:val="22"/>
          <w:lang w:val="ka-GE"/>
        </w:rPr>
        <w:t>ვადაში</w:t>
      </w:r>
      <w:r w:rsidRPr="001562CD">
        <w:rPr>
          <w:rFonts w:ascii="Sylfaen" w:hAnsi="Sylfaen"/>
          <w:sz w:val="22"/>
          <w:szCs w:val="22"/>
          <w:lang w:val="ka-GE"/>
        </w:rPr>
        <w:t xml:space="preserve"> </w:t>
      </w:r>
      <w:r w:rsidRPr="001562CD">
        <w:rPr>
          <w:rFonts w:ascii="Sylfaen" w:hAnsi="Sylfaen" w:cs="Sylfaen"/>
          <w:sz w:val="22"/>
          <w:szCs w:val="22"/>
          <w:lang w:val="ka-GE"/>
        </w:rPr>
        <w:t>გასცემს</w:t>
      </w:r>
      <w:r w:rsidRPr="001562CD">
        <w:rPr>
          <w:rFonts w:ascii="Sylfaen" w:hAnsi="Sylfaen"/>
          <w:sz w:val="22"/>
          <w:szCs w:val="22"/>
          <w:lang w:val="ka-GE"/>
        </w:rPr>
        <w:t xml:space="preserve"> </w:t>
      </w:r>
      <w:r w:rsidRPr="001562CD">
        <w:rPr>
          <w:rFonts w:ascii="Sylfaen" w:hAnsi="Sylfaen" w:cs="Sylfaen"/>
          <w:sz w:val="22"/>
          <w:szCs w:val="22"/>
          <w:lang w:val="ka-GE"/>
        </w:rPr>
        <w:t>სერტიფიკატს</w:t>
      </w:r>
      <w:r w:rsidRPr="001562CD">
        <w:rPr>
          <w:rFonts w:ascii="Sylfaen" w:hAnsi="Sylfaen"/>
          <w:sz w:val="22"/>
          <w:szCs w:val="22"/>
          <w:lang w:val="ka-GE"/>
        </w:rPr>
        <w:t xml:space="preserve"> </w:t>
      </w:r>
      <w:r w:rsidRPr="001562CD">
        <w:rPr>
          <w:rFonts w:ascii="Sylfaen" w:hAnsi="Sylfaen" w:cs="Sylfaen"/>
          <w:sz w:val="22"/>
          <w:szCs w:val="22"/>
          <w:lang w:val="ka-GE"/>
        </w:rPr>
        <w:t>და</w:t>
      </w:r>
      <w:r w:rsidRPr="001562CD">
        <w:rPr>
          <w:rFonts w:ascii="Sylfaen" w:hAnsi="Sylfaen"/>
          <w:sz w:val="22"/>
          <w:szCs w:val="22"/>
          <w:lang w:val="ka-GE"/>
        </w:rPr>
        <w:t xml:space="preserve"> </w:t>
      </w:r>
      <w:r w:rsidRPr="001562CD">
        <w:rPr>
          <w:rFonts w:ascii="Sylfaen" w:hAnsi="Sylfaen" w:cs="Sylfaen"/>
          <w:sz w:val="22"/>
          <w:szCs w:val="22"/>
          <w:lang w:val="ka-GE"/>
        </w:rPr>
        <w:t>მის</w:t>
      </w:r>
      <w:r w:rsidRPr="001562CD">
        <w:rPr>
          <w:rFonts w:ascii="Sylfaen" w:hAnsi="Sylfaen"/>
          <w:sz w:val="22"/>
          <w:szCs w:val="22"/>
          <w:lang w:val="ka-GE"/>
        </w:rPr>
        <w:t xml:space="preserve"> </w:t>
      </w:r>
      <w:r w:rsidRPr="001562CD">
        <w:rPr>
          <w:rFonts w:ascii="Sylfaen" w:hAnsi="Sylfaen" w:cs="Sylfaen"/>
          <w:sz w:val="22"/>
          <w:szCs w:val="22"/>
          <w:lang w:val="ka-GE"/>
        </w:rPr>
        <w:t>დანართს</w:t>
      </w:r>
      <w:r w:rsidRPr="001562CD">
        <w:rPr>
          <w:rFonts w:ascii="Sylfaen" w:hAnsi="Sylfaen"/>
          <w:sz w:val="22"/>
          <w:szCs w:val="22"/>
          <w:lang w:val="ka-GE"/>
        </w:rPr>
        <w:t xml:space="preserve"> </w:t>
      </w:r>
      <w:r w:rsidRPr="001562CD">
        <w:rPr>
          <w:rFonts w:ascii="Sylfaen" w:hAnsi="Sylfaen" w:cs="Sylfaen"/>
          <w:sz w:val="22"/>
          <w:szCs w:val="22"/>
          <w:lang w:val="ka-GE"/>
        </w:rPr>
        <w:t>და</w:t>
      </w:r>
      <w:r w:rsidRPr="001562CD">
        <w:rPr>
          <w:rFonts w:ascii="Sylfaen" w:hAnsi="Sylfaen"/>
          <w:sz w:val="22"/>
          <w:szCs w:val="22"/>
          <w:lang w:val="ka-GE"/>
        </w:rPr>
        <w:t xml:space="preserve"> </w:t>
      </w:r>
      <w:r w:rsidRPr="001562CD">
        <w:rPr>
          <w:rFonts w:ascii="Sylfaen" w:hAnsi="Sylfaen" w:cs="Sylfaen"/>
          <w:sz w:val="22"/>
          <w:szCs w:val="22"/>
          <w:lang w:val="ka-GE"/>
        </w:rPr>
        <w:t>ითანხმებს</w:t>
      </w:r>
      <w:r w:rsidRPr="001562CD">
        <w:rPr>
          <w:rFonts w:ascii="Sylfaen" w:hAnsi="Sylfaen"/>
          <w:sz w:val="22"/>
          <w:szCs w:val="22"/>
          <w:lang w:val="ka-GE"/>
        </w:rPr>
        <w:t xml:space="preserve"> </w:t>
      </w:r>
      <w:r w:rsidRPr="001562CD">
        <w:rPr>
          <w:rFonts w:ascii="Sylfaen" w:hAnsi="Sylfaen" w:cs="Sylfaen"/>
          <w:sz w:val="22"/>
          <w:szCs w:val="22"/>
          <w:lang w:val="ka-GE"/>
        </w:rPr>
        <w:t>საწარმოს</w:t>
      </w:r>
      <w:r w:rsidRPr="001562CD">
        <w:rPr>
          <w:rFonts w:ascii="Sylfaen" w:hAnsi="Sylfaen"/>
          <w:sz w:val="22"/>
          <w:szCs w:val="22"/>
          <w:lang w:val="ka-GE"/>
        </w:rPr>
        <w:t xml:space="preserve"> </w:t>
      </w:r>
      <w:r w:rsidRPr="001562CD">
        <w:rPr>
          <w:rFonts w:ascii="Sylfaen" w:hAnsi="Sylfaen" w:cs="Sylfaen"/>
          <w:sz w:val="22"/>
          <w:szCs w:val="22"/>
          <w:lang w:val="ka-GE"/>
        </w:rPr>
        <w:t>პროცედურების</w:t>
      </w:r>
      <w:r w:rsidRPr="001562CD">
        <w:rPr>
          <w:rFonts w:ascii="Sylfaen" w:hAnsi="Sylfaen"/>
          <w:sz w:val="22"/>
          <w:szCs w:val="22"/>
          <w:lang w:val="ka-GE"/>
        </w:rPr>
        <w:t xml:space="preserve"> </w:t>
      </w:r>
      <w:r w:rsidRPr="001562CD">
        <w:rPr>
          <w:rFonts w:ascii="Sylfaen" w:hAnsi="Sylfaen" w:cs="Sylfaen"/>
          <w:sz w:val="22"/>
          <w:szCs w:val="22"/>
          <w:lang w:val="ka-GE"/>
        </w:rPr>
        <w:t>სახელმძღვანელოს</w:t>
      </w:r>
      <w:r w:rsidRPr="001562CD">
        <w:rPr>
          <w:rFonts w:ascii="Sylfaen" w:hAnsi="Sylfaen"/>
          <w:sz w:val="22"/>
          <w:szCs w:val="22"/>
          <w:lang w:val="ka-GE"/>
        </w:rPr>
        <w:t>.</w:t>
      </w:r>
    </w:p>
    <w:p w14:paraId="07DA9E7A" w14:textId="30322620" w:rsidR="007731A2" w:rsidRPr="001562CD" w:rsidRDefault="007731A2" w:rsidP="00C83C33">
      <w:pPr>
        <w:tabs>
          <w:tab w:val="left" w:pos="360"/>
          <w:tab w:val="left" w:pos="630"/>
          <w:tab w:val="left" w:pos="900"/>
        </w:tabs>
        <w:ind w:firstLine="540"/>
        <w:jc w:val="both"/>
        <w:rPr>
          <w:rFonts w:ascii="Sylfaen" w:hAnsi="Sylfaen"/>
          <w:sz w:val="22"/>
          <w:szCs w:val="22"/>
          <w:lang w:val="ka-GE"/>
        </w:rPr>
      </w:pPr>
      <w:r w:rsidRPr="001562CD">
        <w:rPr>
          <w:rFonts w:ascii="Sylfaen" w:hAnsi="Sylfaen"/>
          <w:sz w:val="22"/>
          <w:szCs w:val="22"/>
          <w:lang w:val="ka-GE"/>
        </w:rPr>
        <w:t xml:space="preserve">2. </w:t>
      </w:r>
      <w:r w:rsidR="00C83C33" w:rsidRPr="001562CD">
        <w:rPr>
          <w:rFonts w:ascii="Sylfaen" w:hAnsi="Sylfaen"/>
          <w:sz w:val="22"/>
          <w:szCs w:val="22"/>
          <w:lang w:val="ka-GE"/>
        </w:rPr>
        <w:tab/>
      </w:r>
      <w:r w:rsidRPr="001562CD">
        <w:rPr>
          <w:rFonts w:ascii="Sylfaen" w:hAnsi="Sylfaen" w:cs="Sylfaen"/>
          <w:sz w:val="22"/>
          <w:szCs w:val="22"/>
          <w:lang w:val="ka-GE"/>
        </w:rPr>
        <w:t>სერტიფიკატი</w:t>
      </w:r>
      <w:r w:rsidRPr="001562CD">
        <w:rPr>
          <w:rFonts w:ascii="Sylfaen" w:hAnsi="Sylfaen"/>
          <w:sz w:val="22"/>
          <w:szCs w:val="22"/>
          <w:lang w:val="ka-GE"/>
        </w:rPr>
        <w:t xml:space="preserve"> </w:t>
      </w:r>
      <w:r w:rsidRPr="001562CD">
        <w:rPr>
          <w:rFonts w:ascii="Sylfaen" w:hAnsi="Sylfaen" w:cs="Sylfaen"/>
          <w:sz w:val="22"/>
          <w:szCs w:val="22"/>
          <w:lang w:val="ka-GE"/>
        </w:rPr>
        <w:t>გაიცემა</w:t>
      </w:r>
      <w:r w:rsidRPr="001562CD">
        <w:rPr>
          <w:rFonts w:ascii="Sylfaen" w:hAnsi="Sylfaen"/>
          <w:sz w:val="22"/>
          <w:szCs w:val="22"/>
          <w:lang w:val="ka-GE"/>
        </w:rPr>
        <w:t xml:space="preserve"> </w:t>
      </w:r>
      <w:r w:rsidRPr="001562CD">
        <w:rPr>
          <w:rFonts w:ascii="Sylfaen" w:hAnsi="Sylfaen" w:cs="Sylfaen"/>
          <w:sz w:val="22"/>
          <w:szCs w:val="22"/>
          <w:lang w:val="ka-GE"/>
        </w:rPr>
        <w:t>უვადოდ</w:t>
      </w:r>
      <w:r w:rsidRPr="001562CD">
        <w:rPr>
          <w:rFonts w:ascii="Sylfaen" w:hAnsi="Sylfaen"/>
          <w:sz w:val="22"/>
          <w:szCs w:val="22"/>
          <w:lang w:val="ka-GE"/>
        </w:rPr>
        <w:t xml:space="preserve">, </w:t>
      </w:r>
      <w:r w:rsidRPr="001562CD">
        <w:rPr>
          <w:rFonts w:ascii="Sylfaen" w:hAnsi="Sylfaen" w:cs="Sylfaen"/>
          <w:sz w:val="22"/>
          <w:szCs w:val="22"/>
          <w:lang w:val="ka-GE"/>
        </w:rPr>
        <w:t>თუ</w:t>
      </w:r>
      <w:r w:rsidRPr="001562CD">
        <w:rPr>
          <w:rFonts w:ascii="Sylfaen" w:hAnsi="Sylfaen"/>
          <w:sz w:val="22"/>
          <w:szCs w:val="22"/>
          <w:lang w:val="ka-GE"/>
        </w:rPr>
        <w:t xml:space="preserve"> </w:t>
      </w:r>
      <w:r w:rsidRPr="001562CD">
        <w:rPr>
          <w:rFonts w:ascii="Sylfaen" w:hAnsi="Sylfaen" w:cs="Sylfaen"/>
          <w:sz w:val="22"/>
          <w:szCs w:val="22"/>
          <w:lang w:val="ka-GE"/>
        </w:rPr>
        <w:t>არ</w:t>
      </w:r>
      <w:r w:rsidRPr="001562CD">
        <w:rPr>
          <w:rFonts w:ascii="Sylfaen" w:hAnsi="Sylfaen"/>
          <w:sz w:val="22"/>
          <w:szCs w:val="22"/>
          <w:lang w:val="ka-GE"/>
        </w:rPr>
        <w:t xml:space="preserve"> </w:t>
      </w:r>
      <w:r w:rsidRPr="001562CD">
        <w:rPr>
          <w:rFonts w:ascii="Sylfaen" w:hAnsi="Sylfaen" w:cs="Sylfaen"/>
          <w:sz w:val="22"/>
          <w:szCs w:val="22"/>
          <w:lang w:val="ka-GE"/>
        </w:rPr>
        <w:t>მოხდა</w:t>
      </w:r>
      <w:r w:rsidRPr="001562CD">
        <w:rPr>
          <w:rFonts w:ascii="Sylfaen" w:hAnsi="Sylfaen"/>
          <w:sz w:val="22"/>
          <w:szCs w:val="22"/>
          <w:lang w:val="ka-GE"/>
        </w:rPr>
        <w:t xml:space="preserve"> </w:t>
      </w:r>
      <w:r w:rsidRPr="001562CD">
        <w:rPr>
          <w:rFonts w:ascii="Sylfaen" w:hAnsi="Sylfaen" w:cs="Sylfaen"/>
          <w:sz w:val="22"/>
          <w:szCs w:val="22"/>
          <w:lang w:val="ka-GE"/>
        </w:rPr>
        <w:t>მისი</w:t>
      </w:r>
      <w:r w:rsidRPr="001562CD">
        <w:rPr>
          <w:rFonts w:ascii="Sylfaen" w:hAnsi="Sylfaen"/>
          <w:sz w:val="22"/>
          <w:szCs w:val="22"/>
          <w:lang w:val="ka-GE"/>
        </w:rPr>
        <w:t xml:space="preserve"> </w:t>
      </w:r>
      <w:r w:rsidRPr="001562CD">
        <w:rPr>
          <w:rFonts w:ascii="Sylfaen" w:hAnsi="Sylfaen" w:cs="Sylfaen"/>
          <w:sz w:val="22"/>
          <w:szCs w:val="22"/>
          <w:lang w:val="ka-GE"/>
        </w:rPr>
        <w:t>შეჩერება</w:t>
      </w:r>
      <w:r w:rsidRPr="001562CD">
        <w:rPr>
          <w:rFonts w:ascii="Sylfaen" w:hAnsi="Sylfaen"/>
          <w:sz w:val="22"/>
          <w:szCs w:val="22"/>
          <w:lang w:val="ka-GE"/>
        </w:rPr>
        <w:t xml:space="preserve"> </w:t>
      </w:r>
      <w:r w:rsidRPr="001562CD">
        <w:rPr>
          <w:rFonts w:ascii="Sylfaen" w:hAnsi="Sylfaen" w:cs="Sylfaen"/>
          <w:sz w:val="22"/>
          <w:szCs w:val="22"/>
          <w:lang w:val="ka-GE"/>
        </w:rPr>
        <w:t>ან</w:t>
      </w:r>
      <w:r w:rsidRPr="001562CD">
        <w:rPr>
          <w:rFonts w:ascii="Sylfaen" w:hAnsi="Sylfaen"/>
          <w:sz w:val="22"/>
          <w:szCs w:val="22"/>
          <w:lang w:val="ka-GE"/>
        </w:rPr>
        <w:t xml:space="preserve"> </w:t>
      </w:r>
      <w:r w:rsidRPr="001562CD">
        <w:rPr>
          <w:rFonts w:ascii="Sylfaen" w:hAnsi="Sylfaen" w:cs="Sylfaen"/>
          <w:sz w:val="22"/>
          <w:szCs w:val="22"/>
          <w:lang w:val="ka-GE"/>
        </w:rPr>
        <w:t>გაუქმება</w:t>
      </w:r>
      <w:r w:rsidR="002E379D" w:rsidRPr="001562CD">
        <w:rPr>
          <w:rFonts w:ascii="Sylfaen" w:hAnsi="Sylfaen" w:cs="Sylfaen"/>
          <w:sz w:val="22"/>
          <w:szCs w:val="22"/>
          <w:lang w:val="ka-GE"/>
        </w:rPr>
        <w:t>.</w:t>
      </w:r>
    </w:p>
    <w:p w14:paraId="68FE6278" w14:textId="23D5D324" w:rsidR="007731A2" w:rsidRPr="001562CD" w:rsidRDefault="007731A2" w:rsidP="00C83C33">
      <w:pPr>
        <w:tabs>
          <w:tab w:val="left" w:pos="360"/>
          <w:tab w:val="left" w:pos="900"/>
        </w:tabs>
        <w:ind w:firstLine="540"/>
        <w:jc w:val="both"/>
        <w:rPr>
          <w:rFonts w:ascii="Sylfaen" w:hAnsi="Sylfaen"/>
          <w:sz w:val="22"/>
          <w:szCs w:val="22"/>
          <w:lang w:val="ka-GE"/>
        </w:rPr>
      </w:pPr>
      <w:r w:rsidRPr="001562CD">
        <w:rPr>
          <w:rFonts w:ascii="Sylfaen" w:hAnsi="Sylfaen"/>
          <w:sz w:val="22"/>
          <w:szCs w:val="22"/>
          <w:lang w:val="ka-GE"/>
        </w:rPr>
        <w:t>3.</w:t>
      </w:r>
      <w:r w:rsidR="00C83C33" w:rsidRPr="001562CD">
        <w:rPr>
          <w:rFonts w:ascii="Sylfaen" w:hAnsi="Sylfaen"/>
          <w:sz w:val="22"/>
          <w:szCs w:val="22"/>
          <w:lang w:val="ka-GE"/>
        </w:rPr>
        <w:tab/>
      </w:r>
      <w:r w:rsidRPr="001562CD">
        <w:rPr>
          <w:rFonts w:ascii="Sylfaen" w:hAnsi="Sylfaen" w:cs="Sylfaen"/>
          <w:sz w:val="22"/>
          <w:szCs w:val="22"/>
          <w:lang w:val="ka-GE"/>
        </w:rPr>
        <w:t>სააგენტო</w:t>
      </w:r>
      <w:r w:rsidRPr="001562CD">
        <w:rPr>
          <w:rFonts w:ascii="Sylfaen" w:hAnsi="Sylfaen"/>
          <w:sz w:val="22"/>
          <w:szCs w:val="22"/>
          <w:lang w:val="ka-GE"/>
        </w:rPr>
        <w:t xml:space="preserve"> </w:t>
      </w:r>
      <w:r w:rsidRPr="001562CD">
        <w:rPr>
          <w:rFonts w:ascii="Sylfaen" w:hAnsi="Sylfaen" w:cs="Sylfaen"/>
          <w:sz w:val="22"/>
          <w:szCs w:val="22"/>
          <w:lang w:val="ka-GE"/>
        </w:rPr>
        <w:t>სერტიფიკატის</w:t>
      </w:r>
      <w:r w:rsidRPr="001562CD">
        <w:rPr>
          <w:rFonts w:ascii="Sylfaen" w:hAnsi="Sylfaen"/>
          <w:sz w:val="22"/>
          <w:szCs w:val="22"/>
          <w:lang w:val="ka-GE"/>
        </w:rPr>
        <w:t xml:space="preserve"> </w:t>
      </w:r>
      <w:r w:rsidRPr="001562CD">
        <w:rPr>
          <w:rFonts w:ascii="Sylfaen" w:hAnsi="Sylfaen" w:cs="Sylfaen"/>
          <w:sz w:val="22"/>
          <w:szCs w:val="22"/>
          <w:lang w:val="ka-GE"/>
        </w:rPr>
        <w:t>გაცემაზე</w:t>
      </w:r>
      <w:r w:rsidRPr="001562CD">
        <w:rPr>
          <w:rFonts w:ascii="Sylfaen" w:hAnsi="Sylfaen"/>
          <w:sz w:val="22"/>
          <w:szCs w:val="22"/>
          <w:lang w:val="ka-GE"/>
        </w:rPr>
        <w:t xml:space="preserve"> </w:t>
      </w:r>
      <w:r w:rsidRPr="001562CD">
        <w:rPr>
          <w:rFonts w:ascii="Sylfaen" w:hAnsi="Sylfaen" w:cs="Sylfaen"/>
          <w:sz w:val="22"/>
          <w:szCs w:val="22"/>
          <w:lang w:val="ka-GE"/>
        </w:rPr>
        <w:t>უარის</w:t>
      </w:r>
      <w:r w:rsidRPr="001562CD">
        <w:rPr>
          <w:rFonts w:ascii="Sylfaen" w:hAnsi="Sylfaen"/>
          <w:sz w:val="22"/>
          <w:szCs w:val="22"/>
          <w:lang w:val="ka-GE"/>
        </w:rPr>
        <w:t xml:space="preserve"> </w:t>
      </w:r>
      <w:r w:rsidRPr="001562CD">
        <w:rPr>
          <w:rFonts w:ascii="Sylfaen" w:hAnsi="Sylfaen" w:cs="Sylfaen"/>
          <w:sz w:val="22"/>
          <w:szCs w:val="22"/>
          <w:lang w:val="ka-GE"/>
        </w:rPr>
        <w:t>თქმის</w:t>
      </w:r>
      <w:r w:rsidRPr="001562CD">
        <w:rPr>
          <w:rFonts w:ascii="Sylfaen" w:hAnsi="Sylfaen"/>
          <w:sz w:val="22"/>
          <w:szCs w:val="22"/>
          <w:lang w:val="ka-GE"/>
        </w:rPr>
        <w:t xml:space="preserve"> </w:t>
      </w:r>
      <w:r w:rsidRPr="001562CD">
        <w:rPr>
          <w:rFonts w:ascii="Sylfaen" w:hAnsi="Sylfaen" w:cs="Sylfaen"/>
          <w:sz w:val="22"/>
          <w:szCs w:val="22"/>
          <w:lang w:val="ka-GE"/>
        </w:rPr>
        <w:t>გადაწყვეტილებას</w:t>
      </w:r>
      <w:r w:rsidRPr="001562CD">
        <w:rPr>
          <w:rFonts w:ascii="Sylfaen" w:hAnsi="Sylfaen"/>
          <w:sz w:val="22"/>
          <w:szCs w:val="22"/>
          <w:lang w:val="ka-GE"/>
        </w:rPr>
        <w:t xml:space="preserve"> </w:t>
      </w:r>
      <w:r w:rsidRPr="001562CD">
        <w:rPr>
          <w:rFonts w:ascii="Sylfaen" w:hAnsi="Sylfaen" w:cs="Sylfaen"/>
          <w:sz w:val="22"/>
          <w:szCs w:val="22"/>
          <w:lang w:val="ka-GE"/>
        </w:rPr>
        <w:t>იღებს</w:t>
      </w:r>
      <w:r w:rsidRPr="001562CD">
        <w:rPr>
          <w:rFonts w:ascii="Sylfaen" w:hAnsi="Sylfaen"/>
          <w:sz w:val="22"/>
          <w:szCs w:val="22"/>
          <w:lang w:val="ka-GE"/>
        </w:rPr>
        <w:t xml:space="preserve"> </w:t>
      </w:r>
      <w:r w:rsidRPr="001562CD">
        <w:rPr>
          <w:rFonts w:ascii="Sylfaen" w:hAnsi="Sylfaen" w:cs="Sylfaen"/>
          <w:sz w:val="22"/>
          <w:szCs w:val="22"/>
          <w:lang w:val="ka-GE"/>
        </w:rPr>
        <w:t>სააგენტოს</w:t>
      </w:r>
      <w:r w:rsidRPr="001562CD">
        <w:rPr>
          <w:rFonts w:ascii="Sylfaen" w:hAnsi="Sylfaen"/>
          <w:sz w:val="22"/>
          <w:szCs w:val="22"/>
          <w:lang w:val="ka-GE"/>
        </w:rPr>
        <w:t xml:space="preserve"> </w:t>
      </w:r>
      <w:r w:rsidRPr="001562CD">
        <w:rPr>
          <w:rFonts w:ascii="Sylfaen" w:hAnsi="Sylfaen" w:cs="Sylfaen"/>
          <w:sz w:val="22"/>
          <w:szCs w:val="22"/>
          <w:lang w:val="ka-GE"/>
        </w:rPr>
        <w:t>მიერ</w:t>
      </w:r>
      <w:r w:rsidRPr="001562CD">
        <w:rPr>
          <w:rFonts w:ascii="Sylfaen" w:hAnsi="Sylfaen"/>
          <w:sz w:val="22"/>
          <w:szCs w:val="22"/>
          <w:lang w:val="ka-GE"/>
        </w:rPr>
        <w:t xml:space="preserve"> </w:t>
      </w:r>
      <w:r w:rsidRPr="001562CD">
        <w:rPr>
          <w:rFonts w:ascii="Sylfaen" w:hAnsi="Sylfaen" w:cs="Sylfaen"/>
          <w:sz w:val="22"/>
          <w:szCs w:val="22"/>
          <w:lang w:val="ka-GE"/>
        </w:rPr>
        <w:t>განსაზღვრულ</w:t>
      </w:r>
      <w:r w:rsidRPr="001562CD">
        <w:rPr>
          <w:rFonts w:ascii="Sylfaen" w:hAnsi="Sylfaen"/>
          <w:sz w:val="22"/>
          <w:szCs w:val="22"/>
          <w:lang w:val="ka-GE"/>
        </w:rPr>
        <w:t xml:space="preserve"> </w:t>
      </w:r>
      <w:r w:rsidRPr="001562CD">
        <w:rPr>
          <w:rFonts w:ascii="Sylfaen" w:hAnsi="Sylfaen" w:cs="Sylfaen"/>
          <w:sz w:val="22"/>
          <w:szCs w:val="22"/>
          <w:lang w:val="ka-GE"/>
        </w:rPr>
        <w:t>ვადაში</w:t>
      </w:r>
      <w:r w:rsidRPr="001562CD">
        <w:rPr>
          <w:rFonts w:ascii="Sylfaen" w:hAnsi="Sylfaen"/>
          <w:sz w:val="22"/>
          <w:szCs w:val="22"/>
          <w:lang w:val="ka-GE"/>
        </w:rPr>
        <w:t xml:space="preserve"> </w:t>
      </w:r>
      <w:r w:rsidR="00DB3BAE">
        <w:rPr>
          <w:rFonts w:ascii="Sylfaen" w:hAnsi="Sylfaen" w:cs="Sylfaen"/>
          <w:sz w:val="22"/>
          <w:szCs w:val="22"/>
          <w:lang w:val="ka-GE"/>
        </w:rPr>
        <w:t>ხარვეზის</w:t>
      </w:r>
      <w:r w:rsidR="00DB3BAE" w:rsidRPr="001562CD">
        <w:rPr>
          <w:rFonts w:ascii="Sylfaen" w:hAnsi="Sylfaen"/>
          <w:sz w:val="22"/>
          <w:szCs w:val="22"/>
          <w:lang w:val="ka-GE"/>
        </w:rPr>
        <w:t xml:space="preserve"> </w:t>
      </w:r>
      <w:r w:rsidRPr="001562CD">
        <w:rPr>
          <w:rFonts w:ascii="Sylfaen" w:hAnsi="Sylfaen" w:cs="Sylfaen"/>
          <w:sz w:val="22"/>
          <w:szCs w:val="22"/>
          <w:lang w:val="ka-GE"/>
        </w:rPr>
        <w:t>გამოუსწორებლობის</w:t>
      </w:r>
      <w:r w:rsidRPr="001562CD">
        <w:rPr>
          <w:rFonts w:ascii="Sylfaen" w:hAnsi="Sylfaen"/>
          <w:sz w:val="22"/>
          <w:szCs w:val="22"/>
          <w:lang w:val="ka-GE"/>
        </w:rPr>
        <w:t xml:space="preserve"> </w:t>
      </w:r>
      <w:r w:rsidRPr="001562CD">
        <w:rPr>
          <w:rFonts w:ascii="Sylfaen" w:hAnsi="Sylfaen" w:cs="Sylfaen"/>
          <w:sz w:val="22"/>
          <w:szCs w:val="22"/>
          <w:lang w:val="ka-GE"/>
        </w:rPr>
        <w:t>შემთხვევაში</w:t>
      </w:r>
      <w:r w:rsidRPr="001562CD">
        <w:rPr>
          <w:rFonts w:ascii="Sylfaen" w:hAnsi="Sylfaen"/>
          <w:sz w:val="22"/>
          <w:szCs w:val="22"/>
          <w:lang w:val="ka-GE"/>
        </w:rPr>
        <w:t xml:space="preserve">; </w:t>
      </w:r>
    </w:p>
    <w:p w14:paraId="5B1E16CA" w14:textId="77777777" w:rsidR="0094623B" w:rsidRPr="001562CD" w:rsidRDefault="0094623B" w:rsidP="007731A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2"/>
          <w:szCs w:val="22"/>
          <w:lang w:val="ka-GE"/>
        </w:rPr>
      </w:pPr>
    </w:p>
    <w:p w14:paraId="2C5D3487" w14:textId="77777777" w:rsidR="0094623B" w:rsidRPr="001562CD" w:rsidRDefault="0094623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60CCBFF1" w14:textId="40763E60" w:rsidR="009E72CF"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b/>
          <w:sz w:val="22"/>
          <w:szCs w:val="22"/>
          <w:lang w:val="ka-GE"/>
        </w:rPr>
        <w:t xml:space="preserve">მუხლი </w:t>
      </w:r>
      <w:r w:rsidR="00E207CE">
        <w:rPr>
          <w:rFonts w:ascii="Sylfaen" w:eastAsia="Sylfaen" w:hAnsi="Sylfaen"/>
          <w:b/>
          <w:sz w:val="22"/>
          <w:szCs w:val="22"/>
          <w:lang w:val="ka-GE"/>
        </w:rPr>
        <w:t>20</w:t>
      </w:r>
      <w:r w:rsidRPr="001562CD">
        <w:rPr>
          <w:rFonts w:ascii="Sylfaen" w:eastAsia="Sylfaen" w:hAnsi="Sylfaen"/>
          <w:b/>
          <w:sz w:val="22"/>
          <w:szCs w:val="22"/>
          <w:lang w:val="ka-GE"/>
        </w:rPr>
        <w:t>. სერტიფიკატში და/ან სერტიფიკატის დანართში ცვლილების შეტანა</w:t>
      </w:r>
    </w:p>
    <w:p w14:paraId="3683C4C6" w14:textId="0EED696D" w:rsidR="00A41DB6" w:rsidRPr="001562CD" w:rsidRDefault="009E72C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1</w:t>
      </w:r>
      <w:r w:rsidR="00A41DB6" w:rsidRPr="001562CD">
        <w:rPr>
          <w:rFonts w:ascii="Sylfaen" w:eastAsia="Sylfaen" w:hAnsi="Sylfaen"/>
          <w:sz w:val="22"/>
          <w:szCs w:val="22"/>
          <w:lang w:val="ka-GE"/>
        </w:rPr>
        <w:t xml:space="preserve">. სერტიფიკატის მფლობელი ამ მუხლის მე-3 პუნქტით განსაზღვრულ შემთხვევაში მიმართავს სააგენტოს წერილობითი განცხადებით </w:t>
      </w:r>
      <w:r w:rsidR="00A41DB6" w:rsidRPr="00535ED8">
        <w:rPr>
          <w:rFonts w:ascii="Sylfaen" w:eastAsia="Sylfaen" w:hAnsi="Sylfaen"/>
          <w:sz w:val="22"/>
          <w:szCs w:val="22"/>
          <w:lang w:val="ka-GE"/>
        </w:rPr>
        <w:t>(დანართი №1),</w:t>
      </w:r>
      <w:r w:rsidR="00A41DB6" w:rsidRPr="001562CD">
        <w:rPr>
          <w:rFonts w:ascii="Sylfaen" w:eastAsia="Sylfaen" w:hAnsi="Sylfaen"/>
          <w:sz w:val="22"/>
          <w:szCs w:val="22"/>
          <w:lang w:val="ka-GE"/>
        </w:rPr>
        <w:t xml:space="preserve"> რომელშიც აღინიშნება საწარმოს სერტიფიკატში და/ან სერტიფიკატის დანართში ცვლილებ(ებ)ის შეტანის მიზეზ(ებ)ი. განცხადებას უნდა ერთ</w:t>
      </w:r>
      <w:r w:rsidR="002E379D" w:rsidRPr="001562CD">
        <w:rPr>
          <w:rFonts w:ascii="Sylfaen" w:eastAsia="Sylfaen" w:hAnsi="Sylfaen"/>
          <w:sz w:val="22"/>
          <w:szCs w:val="22"/>
          <w:lang w:val="ka-GE"/>
        </w:rPr>
        <w:t>ვ</w:t>
      </w:r>
      <w:r w:rsidR="00A41DB6" w:rsidRPr="001562CD">
        <w:rPr>
          <w:rFonts w:ascii="Sylfaen" w:eastAsia="Sylfaen" w:hAnsi="Sylfaen"/>
          <w:sz w:val="22"/>
          <w:szCs w:val="22"/>
          <w:lang w:val="ka-GE"/>
        </w:rPr>
        <w:t>ოდეს სერტიფიკატში და/ან სერტიფიკატის დანართში ცვლილებ(ებ)ის შეტანის მიზეზ(ებ)ის დამა</w:t>
      </w:r>
      <w:r w:rsidRPr="001562CD">
        <w:rPr>
          <w:rFonts w:ascii="Sylfaen" w:eastAsia="Sylfaen" w:hAnsi="Sylfaen"/>
          <w:sz w:val="22"/>
          <w:szCs w:val="22"/>
          <w:lang w:val="ka-GE"/>
        </w:rPr>
        <w:t>დასტურებელი დოკუმენტაცია</w:t>
      </w:r>
      <w:r w:rsidR="00A41DB6" w:rsidRPr="001562CD">
        <w:rPr>
          <w:rFonts w:ascii="Sylfaen" w:eastAsia="Sylfaen" w:hAnsi="Sylfaen"/>
          <w:sz w:val="22"/>
          <w:szCs w:val="22"/>
          <w:lang w:val="ka-GE"/>
        </w:rPr>
        <w:t>.</w:t>
      </w:r>
    </w:p>
    <w:p w14:paraId="7820BCFD" w14:textId="51E40C18" w:rsidR="00A41DB6" w:rsidRPr="001562CD" w:rsidRDefault="009E72C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2</w:t>
      </w:r>
      <w:r w:rsidR="00A41DB6" w:rsidRPr="001562CD">
        <w:rPr>
          <w:rFonts w:ascii="Sylfaen" w:eastAsia="Sylfaen" w:hAnsi="Sylfaen"/>
          <w:sz w:val="22"/>
          <w:szCs w:val="22"/>
          <w:lang w:val="ka-GE"/>
        </w:rPr>
        <w:t>. სააგენტოს შეაქვს სერტიფიკატში და/ან სერტიფიკატის დანართში ცვლილებ(ებ)ი, თუ:</w:t>
      </w:r>
    </w:p>
    <w:p w14:paraId="1AFF26AE"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ა) შეიცვალა სერტიფიკატის მფლობელის დასახელება ან სამართლებრივი ფორმა;</w:t>
      </w:r>
    </w:p>
    <w:p w14:paraId="7C34D249" w14:textId="5D11D894" w:rsidR="00A41DB6" w:rsidRPr="001562CD" w:rsidRDefault="00A41DB6" w:rsidP="0051517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ბ) შეიცვალა პირობები, რომელთა შესაბამისადაც იყო გაცემული სერტიფიკატი და/ან სერტიფიკატის დანართი</w:t>
      </w:r>
      <w:r w:rsidR="00DB3BAE">
        <w:rPr>
          <w:rFonts w:ascii="Sylfaen" w:eastAsia="Sylfaen" w:hAnsi="Sylfaen"/>
          <w:sz w:val="22"/>
          <w:szCs w:val="22"/>
          <w:lang w:val="ka-GE"/>
        </w:rPr>
        <w:t>.</w:t>
      </w:r>
    </w:p>
    <w:p w14:paraId="11742991" w14:textId="0F864EF2" w:rsidR="00A41DB6" w:rsidRPr="001562CD" w:rsidRDefault="009E72C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lastRenderedPageBreak/>
        <w:t>3</w:t>
      </w:r>
      <w:r w:rsidR="00A41DB6" w:rsidRPr="001562CD">
        <w:rPr>
          <w:rFonts w:ascii="Sylfaen" w:eastAsia="Sylfaen" w:hAnsi="Sylfaen"/>
          <w:sz w:val="22"/>
          <w:szCs w:val="22"/>
          <w:lang w:val="ka-GE"/>
        </w:rPr>
        <w:t xml:space="preserve">. სააგენტო განცხადებას და თანდართულ საბუთებს იხილავს განცხადების რეგისტრაციიდან </w:t>
      </w:r>
      <w:r w:rsidRPr="001562CD">
        <w:rPr>
          <w:rFonts w:ascii="Sylfaen" w:eastAsia="Sylfaen" w:hAnsi="Sylfaen"/>
          <w:sz w:val="22"/>
          <w:szCs w:val="22"/>
          <w:lang w:val="ka-GE"/>
        </w:rPr>
        <w:t>სამი</w:t>
      </w:r>
      <w:r w:rsidR="00A41DB6" w:rsidRPr="001562CD">
        <w:rPr>
          <w:rFonts w:ascii="Sylfaen" w:eastAsia="Sylfaen" w:hAnsi="Sylfaen"/>
          <w:sz w:val="22"/>
          <w:szCs w:val="22"/>
          <w:lang w:val="ka-GE"/>
        </w:rPr>
        <w:t xml:space="preserve"> თვის ვადაში და იღებს გადაწყვეტილებას სერტიფიკატში და/ან სერტიფიკატის დანართში ცვლილების შეტანის ან ცვლილების შეტანაზე უარის თქმის შესახებ. </w:t>
      </w:r>
    </w:p>
    <w:p w14:paraId="306B5AA5" w14:textId="15885AB3" w:rsidR="00A41DB6" w:rsidRPr="001562CD" w:rsidRDefault="009E72C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4</w:t>
      </w:r>
      <w:r w:rsidR="00A41DB6" w:rsidRPr="001562CD">
        <w:rPr>
          <w:rFonts w:ascii="Sylfaen" w:eastAsia="Sylfaen" w:hAnsi="Sylfaen"/>
          <w:sz w:val="22"/>
          <w:szCs w:val="22"/>
          <w:lang w:val="ka-GE"/>
        </w:rPr>
        <w:t>. სააგენტო ახალ სერტიფიკატს და/ან სერტიფიკატის დანართს გასცემს გადაწყვეტილების მიღებიდან 3 (სამი) დღის ვადაში. ძველი სერტიფიკატი და/ან სერტიფიკატის დანართი 5 (ხუთი) კალენდარული დღის ვადაში უბრუნდება სააგენტოს.</w:t>
      </w:r>
    </w:p>
    <w:p w14:paraId="73A6A28A"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rPr>
      </w:pPr>
    </w:p>
    <w:p w14:paraId="5AB67753" w14:textId="01DDBA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 xml:space="preserve">მუხლი </w:t>
      </w:r>
      <w:r w:rsidR="00E207CE">
        <w:rPr>
          <w:rFonts w:ascii="Sylfaen" w:eastAsia="Sylfaen" w:hAnsi="Sylfaen"/>
          <w:b/>
          <w:sz w:val="22"/>
          <w:szCs w:val="22"/>
          <w:lang w:val="ka-GE"/>
        </w:rPr>
        <w:t>21</w:t>
      </w:r>
      <w:r w:rsidRPr="001562CD">
        <w:rPr>
          <w:rFonts w:ascii="Sylfaen" w:eastAsia="Sylfaen" w:hAnsi="Sylfaen"/>
          <w:b/>
          <w:sz w:val="22"/>
          <w:szCs w:val="22"/>
          <w:lang w:val="ka-GE"/>
        </w:rPr>
        <w:t>. სერტიფიკატის და/ან სერტიფიკატის დანართის დუბლიკატის გაცემა</w:t>
      </w:r>
    </w:p>
    <w:p w14:paraId="250C9A46"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1. სერტიფიკატის და/ან სერტიფიკატის დანართის დუბლიკატი გაიცემა:</w:t>
      </w:r>
    </w:p>
    <w:p w14:paraId="6F873137"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ა) სერტიფიკატის და/ან სერტიფიკატის დანართის დაკარგვისას;</w:t>
      </w:r>
    </w:p>
    <w:p w14:paraId="3077F741"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ბ) სერტიფიკატის და/ან სერტიფიკატის დანართის დაზიანებისას.</w:t>
      </w:r>
    </w:p>
    <w:p w14:paraId="05553E3A" w14:textId="5E5B16F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2. სერტიფიკატის და/ან სერტიფიკატის დანართის დუბლიკატის მისაღებად სერტიფიკატის მფლობელი სააგენტოში წარადგენს განცხადებას დუბლიკატის გაცემის დასაბუთებით. დუბლიკატი გაიცემა სერტიფიკატის მფლობელის განცხადების სააგენტოში რეგისტრაციიდან 3 (სამი) სამუშაო დღის ვადაში.</w:t>
      </w:r>
    </w:p>
    <w:p w14:paraId="678CDBDE" w14:textId="77777777" w:rsidR="00E80EBF" w:rsidRPr="001562CD" w:rsidRDefault="00E80EB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57147FA7" w14:textId="6A3AA18F" w:rsidR="00A41DB6" w:rsidRPr="001562CD" w:rsidRDefault="00A41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2"/>
          <w:szCs w:val="22"/>
          <w:lang w:val="ka-GE"/>
        </w:rPr>
      </w:pPr>
      <w:r w:rsidRPr="001562CD">
        <w:rPr>
          <w:rFonts w:ascii="Sylfaen" w:eastAsia="Sylfaen" w:hAnsi="Sylfaen"/>
          <w:b/>
          <w:color w:val="000000"/>
          <w:sz w:val="22"/>
          <w:szCs w:val="22"/>
          <w:lang w:val="ka-GE"/>
        </w:rPr>
        <w:t xml:space="preserve">მუხლი </w:t>
      </w:r>
      <w:r w:rsidR="00A868FB" w:rsidRPr="001562CD">
        <w:rPr>
          <w:rFonts w:ascii="Sylfaen" w:eastAsia="Sylfaen" w:hAnsi="Sylfaen"/>
          <w:b/>
          <w:color w:val="000000"/>
          <w:sz w:val="22"/>
          <w:szCs w:val="22"/>
          <w:lang w:val="ka-GE"/>
        </w:rPr>
        <w:t>2</w:t>
      </w:r>
      <w:r w:rsidR="00E207CE">
        <w:rPr>
          <w:rFonts w:ascii="Sylfaen" w:eastAsia="Sylfaen" w:hAnsi="Sylfaen"/>
          <w:b/>
          <w:color w:val="000000"/>
          <w:sz w:val="22"/>
          <w:szCs w:val="22"/>
          <w:lang w:val="ka-GE"/>
        </w:rPr>
        <w:t>2</w:t>
      </w:r>
      <w:r w:rsidRPr="001562CD">
        <w:rPr>
          <w:rFonts w:ascii="Sylfaen" w:eastAsia="Sylfaen" w:hAnsi="Sylfaen"/>
          <w:b/>
          <w:color w:val="000000"/>
          <w:sz w:val="22"/>
          <w:szCs w:val="22"/>
          <w:lang w:val="ka-GE"/>
        </w:rPr>
        <w:t>.</w:t>
      </w:r>
      <w:r w:rsidRPr="001562CD">
        <w:rPr>
          <w:rFonts w:ascii="Sylfaen" w:eastAsia="Sylfaen" w:hAnsi="Sylfaen"/>
          <w:color w:val="000000"/>
          <w:sz w:val="22"/>
          <w:szCs w:val="22"/>
          <w:lang w:val="ka-GE"/>
        </w:rPr>
        <w:t xml:space="preserve"> </w:t>
      </w:r>
      <w:r w:rsidRPr="001562CD">
        <w:rPr>
          <w:rFonts w:ascii="Sylfaen" w:eastAsia="Sylfaen" w:hAnsi="Sylfaen"/>
          <w:b/>
          <w:color w:val="000000"/>
          <w:sz w:val="22"/>
          <w:szCs w:val="22"/>
          <w:lang w:val="ka-GE"/>
        </w:rPr>
        <w:t xml:space="preserve">სერტიფიკატის </w:t>
      </w:r>
      <w:r w:rsidR="00431176" w:rsidRPr="001562CD">
        <w:rPr>
          <w:rFonts w:ascii="Sylfaen" w:eastAsia="Sylfaen" w:hAnsi="Sylfaen"/>
          <w:b/>
          <w:color w:val="000000"/>
          <w:sz w:val="22"/>
          <w:szCs w:val="22"/>
          <w:lang w:val="ka-GE"/>
        </w:rPr>
        <w:t xml:space="preserve">შეჩერება, </w:t>
      </w:r>
      <w:r w:rsidRPr="001562CD">
        <w:rPr>
          <w:rFonts w:ascii="Sylfaen" w:eastAsia="Sylfaen" w:hAnsi="Sylfaen"/>
          <w:b/>
          <w:color w:val="000000"/>
          <w:sz w:val="22"/>
          <w:szCs w:val="22"/>
          <w:lang w:val="ka-GE"/>
        </w:rPr>
        <w:t xml:space="preserve">გაუქმება,  სერტიფიკატით და/ან სერტიფიკატის დანართით გათვალისწინებული უფლებების შეზღუდვა </w:t>
      </w:r>
    </w:p>
    <w:p w14:paraId="4871FC17" w14:textId="49C130B3"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1. სააგენტო იღებს გადაწყვეტილებას სერტიფიკატის შეჩერების თაობაზე იმ შემთხვევაში, </w:t>
      </w:r>
      <w:r w:rsidR="002E379D" w:rsidRPr="001562CD">
        <w:rPr>
          <w:rFonts w:ascii="Sylfaen" w:eastAsia="Sylfaen" w:hAnsi="Sylfaen"/>
          <w:sz w:val="22"/>
          <w:szCs w:val="22"/>
          <w:lang w:val="ka-GE"/>
        </w:rPr>
        <w:t>თუ:</w:t>
      </w:r>
    </w:p>
    <w:p w14:paraId="57E0D0B3" w14:textId="14D6DF95"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ა) სერტიფიკატის მფლობელი არღვევს საქართველოს კანონმდებლობით დადგენილ მოთხოვნებს, რამაც გამოიწვია (შეიძლება გამოწვიოს) საავიაციო მოვლენა;</w:t>
      </w:r>
    </w:p>
    <w:p w14:paraId="124C0A02" w14:textId="7AABE6F9" w:rsidR="001E42EA" w:rsidRPr="001562CD" w:rsidRDefault="001E42E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ბ) </w:t>
      </w:r>
      <w:r w:rsidRPr="001562CD">
        <w:rPr>
          <w:rFonts w:ascii="Sylfaen" w:eastAsia="Sylfaen" w:hAnsi="Sylfaen"/>
          <w:sz w:val="22"/>
          <w:szCs w:val="22"/>
          <w:lang w:val="ka-GE"/>
        </w:rPr>
        <w:tab/>
        <w:t xml:space="preserve">საწარმომ ვერ უზრუნველყო სააგენტოს მიერ </w:t>
      </w:r>
      <w:r w:rsidR="0025271B" w:rsidRPr="001562CD">
        <w:rPr>
          <w:rFonts w:ascii="Sylfaen" w:eastAsia="Sylfaen" w:hAnsi="Sylfaen"/>
          <w:sz w:val="22"/>
          <w:szCs w:val="22"/>
          <w:lang w:val="ka-GE"/>
        </w:rPr>
        <w:t xml:space="preserve">განსაზღვრულ ვადაში </w:t>
      </w:r>
      <w:r w:rsidRPr="001562CD">
        <w:rPr>
          <w:rFonts w:ascii="Sylfaen" w:eastAsia="Sylfaen" w:hAnsi="Sylfaen"/>
          <w:sz w:val="22"/>
          <w:szCs w:val="22"/>
          <w:lang w:val="ka-GE"/>
        </w:rPr>
        <w:t xml:space="preserve"> ნაკლოვანებების აღმოფხვრა;</w:t>
      </w:r>
    </w:p>
    <w:p w14:paraId="2FC8C7A8" w14:textId="2C0074D8" w:rsidR="0025271B" w:rsidRPr="001562CD" w:rsidRDefault="0025271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გ) </w:t>
      </w:r>
      <w:r w:rsidR="00EF640F" w:rsidRPr="001562CD">
        <w:rPr>
          <w:rFonts w:ascii="Sylfaen" w:eastAsia="Sylfaen" w:hAnsi="Sylfaen"/>
          <w:sz w:val="22"/>
          <w:szCs w:val="22"/>
          <w:lang w:val="ka-GE"/>
        </w:rPr>
        <w:t>სააგენტო უსაფრთხოების მიზნებიდან გამომდინარე,</w:t>
      </w:r>
      <w:r w:rsidRPr="001562CD">
        <w:rPr>
          <w:rFonts w:ascii="Sylfaen" w:eastAsia="Sylfaen" w:hAnsi="Sylfaen"/>
          <w:sz w:val="22"/>
          <w:szCs w:val="22"/>
          <w:lang w:val="ka-GE"/>
        </w:rPr>
        <w:t xml:space="preserve"> </w:t>
      </w:r>
      <w:r w:rsidR="00EF640F" w:rsidRPr="001562CD">
        <w:rPr>
          <w:rFonts w:ascii="Sylfaen" w:eastAsia="Sylfaen" w:hAnsi="Sylfaen"/>
          <w:sz w:val="22"/>
          <w:szCs w:val="22"/>
          <w:lang w:val="ka-GE"/>
        </w:rPr>
        <w:t xml:space="preserve">24 თვის განმავლობაში </w:t>
      </w:r>
      <w:r w:rsidRPr="001562CD">
        <w:rPr>
          <w:rFonts w:ascii="Sylfaen" w:eastAsia="Sylfaen" w:hAnsi="Sylfaen"/>
          <w:sz w:val="22"/>
          <w:szCs w:val="22"/>
          <w:lang w:val="ka-GE"/>
        </w:rPr>
        <w:t>ვერ ახორციელებს</w:t>
      </w:r>
      <w:r w:rsidR="00EF640F" w:rsidRPr="001562CD">
        <w:rPr>
          <w:rFonts w:ascii="Sylfaen" w:eastAsia="Sylfaen" w:hAnsi="Sylfaen"/>
          <w:sz w:val="22"/>
          <w:szCs w:val="22"/>
          <w:lang w:val="ka-GE"/>
        </w:rPr>
        <w:t xml:space="preserve"> იმ საწარმოს </w:t>
      </w:r>
      <w:r w:rsidRPr="001562CD">
        <w:rPr>
          <w:rFonts w:ascii="Sylfaen" w:eastAsia="Sylfaen" w:hAnsi="Sylfaen"/>
          <w:sz w:val="22"/>
          <w:szCs w:val="22"/>
          <w:lang w:val="ka-GE"/>
        </w:rPr>
        <w:t xml:space="preserve"> ზედამხედველობას</w:t>
      </w:r>
      <w:r w:rsidR="00EF640F" w:rsidRPr="001562CD">
        <w:rPr>
          <w:rFonts w:ascii="Sylfaen" w:eastAsia="Sylfaen" w:hAnsi="Sylfaen"/>
          <w:sz w:val="22"/>
          <w:szCs w:val="22"/>
          <w:lang w:val="ka-GE"/>
        </w:rPr>
        <w:t>.</w:t>
      </w:r>
    </w:p>
    <w:p w14:paraId="08C7D912" w14:textId="1C3929B2"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2. სერტიფიკატის   შეჩერების თაობაზე სააგენტოს გადაწყვეტილება ეგზავნება სერტიფიკატის მფლობელს, რომელშიც დეტალურად უნდა აისახოს სერტიფიკატის შეჩერების მიზეზ(ებ)ი. </w:t>
      </w:r>
    </w:p>
    <w:p w14:paraId="75DF304C" w14:textId="5F288B6A"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3. სერტიფიკატის მოქმედება შეჩერდება იმ დრომდე, ვიდრე არ აღმოიფხვრება სერტიფიკატის შეჩერების მიზეზი, მაგრამ გადაწყვეტილების მიღებიდან არა უმეტეს 3 (სამი) თვით.</w:t>
      </w:r>
    </w:p>
    <w:p w14:paraId="0E4CCC9F" w14:textId="18D6A0AB"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4. სერტიფიკატი განახლდება, თუ აღმოფხვრილ იქნება ის ნაკლოვანებები, რომლებიც გახდა მისი შეჩერების საფუძველი და სერტიფიკატის </w:t>
      </w:r>
      <w:r w:rsidR="00E03DA3" w:rsidRPr="001562CD">
        <w:rPr>
          <w:rFonts w:ascii="Sylfaen" w:eastAsia="Sylfaen" w:hAnsi="Sylfaen"/>
          <w:sz w:val="22"/>
          <w:szCs w:val="22"/>
          <w:lang w:val="ka-GE"/>
        </w:rPr>
        <w:t xml:space="preserve">მფლობელი </w:t>
      </w:r>
      <w:r w:rsidRPr="001562CD">
        <w:rPr>
          <w:rFonts w:ascii="Sylfaen" w:eastAsia="Sylfaen" w:hAnsi="Sylfaen"/>
          <w:sz w:val="22"/>
          <w:szCs w:val="22"/>
          <w:lang w:val="ka-GE"/>
        </w:rPr>
        <w:t>წერილობით აცნობებს სააგენტოს ამ ნაკლოვანებების აღმოფხვრის თაობაზე. ამასთან  სააგენტო უნდა დარწმუნდეს ამ ნაკლოვანებების გამოსწორებაში.</w:t>
      </w:r>
    </w:p>
    <w:p w14:paraId="3352B0BA"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5. სერტიფიკატის გაუქმების საფუძველს წარმოადგენს:</w:t>
      </w:r>
    </w:p>
    <w:p w14:paraId="0652958F" w14:textId="0C361E94"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ა) სერტიფიკატის  შეჩერების ვადის გასვლა, თუ ამ ვადის განმავლობაში არ აღმოიფხვრა მისი შეჩერების საფუძველი;</w:t>
      </w:r>
    </w:p>
    <w:p w14:paraId="29403517"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ბ) სერტიფიკატის მფლობელის ლიკვიდაცია;</w:t>
      </w:r>
    </w:p>
    <w:p w14:paraId="1F41784B" w14:textId="5D3694C6"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გ) სერტიფიკატის მფლობელის მოთხოვნა;</w:t>
      </w:r>
    </w:p>
    <w:p w14:paraId="11F64640" w14:textId="460F4060" w:rsidR="00D052CE" w:rsidRPr="001562CD" w:rsidRDefault="00D052C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დ) კანონმდებლობი</w:t>
      </w:r>
      <w:r w:rsidR="00CD2A99" w:rsidRPr="001562CD">
        <w:rPr>
          <w:rFonts w:ascii="Sylfaen" w:eastAsia="Sylfaen" w:hAnsi="Sylfaen"/>
          <w:sz w:val="22"/>
          <w:szCs w:val="22"/>
          <w:lang w:val="ka-GE"/>
        </w:rPr>
        <w:t>თ</w:t>
      </w:r>
      <w:r w:rsidRPr="001562CD">
        <w:rPr>
          <w:rFonts w:ascii="Sylfaen" w:eastAsia="Sylfaen" w:hAnsi="Sylfaen"/>
          <w:sz w:val="22"/>
          <w:szCs w:val="22"/>
          <w:lang w:val="ka-GE"/>
        </w:rPr>
        <w:t xml:space="preserve"> გათვალისწინებული სხვა საფუძველი.</w:t>
      </w:r>
    </w:p>
    <w:p w14:paraId="691AEBA2"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6. სერტიფიკატით და/ან სერტიფიკატის დანართით გათვალისწინებული უფლებების შეზღუდვა ხორციელდება:</w:t>
      </w:r>
    </w:p>
    <w:p w14:paraId="48CEA501"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ა) სერტიფიკატის მფლობელის განცხადების საფუძველზე;</w:t>
      </w:r>
    </w:p>
    <w:p w14:paraId="3A9CFA92" w14:textId="04703BAC"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lastRenderedPageBreak/>
        <w:t>ბ) ამ წესის 2</w:t>
      </w:r>
      <w:r w:rsidR="00E53BF4" w:rsidRPr="001562CD">
        <w:rPr>
          <w:rFonts w:ascii="Sylfaen" w:eastAsia="Sylfaen" w:hAnsi="Sylfaen"/>
          <w:sz w:val="22"/>
          <w:szCs w:val="22"/>
          <w:lang w:val="ka-GE"/>
        </w:rPr>
        <w:t>9-ე</w:t>
      </w:r>
      <w:r w:rsidRPr="001562CD">
        <w:rPr>
          <w:rFonts w:ascii="Sylfaen" w:eastAsia="Sylfaen" w:hAnsi="Sylfaen"/>
          <w:sz w:val="22"/>
          <w:szCs w:val="22"/>
          <w:lang w:val="ka-GE"/>
        </w:rPr>
        <w:t xml:space="preserve"> მუხლით განსაზღვრული ზედამხედველობის განხორციელებისას გამოვლენილი ისეთი ნაკლოვანებების არსებობისას, რომლითაც დასტურდება, რომ საწარმოს და სადგურის (ასეთის არსებობის შემთხვევაში) ფაქტობრივი მდგომარეობა სრულად ვერ უზრუნველყოფს სერტიფიკატით და/ან სერტიფიკატის დანართით გათვალისწინებული ტმ-ის სახეობებისა და/ან დასაშვებ სამუშაოთა </w:t>
      </w:r>
      <w:r w:rsidR="00D052CE" w:rsidRPr="001562CD">
        <w:rPr>
          <w:rFonts w:ascii="Sylfaen" w:eastAsia="Sylfaen" w:hAnsi="Sylfaen"/>
          <w:sz w:val="22"/>
          <w:szCs w:val="22"/>
          <w:lang w:val="ka-GE"/>
        </w:rPr>
        <w:t>სრულად</w:t>
      </w:r>
      <w:r w:rsidRPr="001562CD">
        <w:rPr>
          <w:rFonts w:ascii="Sylfaen" w:eastAsia="Sylfaen" w:hAnsi="Sylfaen"/>
          <w:sz w:val="22"/>
          <w:szCs w:val="22"/>
          <w:lang w:val="ka-GE"/>
        </w:rPr>
        <w:t xml:space="preserve"> განხორციელებას.</w:t>
      </w:r>
    </w:p>
    <w:p w14:paraId="4190B43F" w14:textId="4D52BEA0" w:rsidR="00E80EBF"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7. სერტიფიკატის გაუქმების, მისი  შეჩერების, ან სერტიფიკატით და/ან სერტიფიკატის დანართით გათვალისწინებული უფლებების შეზღუდვის შესახებ სააგენტოს გადაწყვეტილების მიღებისთანავე, საწარმო ვალდებულია დაუყოვნებლივ აცნობოს აღნიშნულის შესახებ დაინტერესებულ პირებს</w:t>
      </w:r>
      <w:r w:rsidR="00E80EBF" w:rsidRPr="001562CD">
        <w:rPr>
          <w:rFonts w:ascii="Sylfaen" w:eastAsia="Sylfaen" w:hAnsi="Sylfaen"/>
          <w:sz w:val="22"/>
          <w:szCs w:val="22"/>
          <w:lang w:val="ka-GE"/>
        </w:rPr>
        <w:t>.</w:t>
      </w:r>
    </w:p>
    <w:p w14:paraId="33457966" w14:textId="2B373C49" w:rsidR="00A41DB6" w:rsidRPr="001562CD" w:rsidRDefault="00E80EB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8.</w:t>
      </w:r>
      <w:r w:rsidR="00A41DB6" w:rsidRPr="001562CD">
        <w:rPr>
          <w:rFonts w:ascii="Sylfaen" w:eastAsia="Sylfaen" w:hAnsi="Sylfaen"/>
          <w:sz w:val="22"/>
          <w:szCs w:val="22"/>
          <w:lang w:val="ka-GE"/>
        </w:rPr>
        <w:t xml:space="preserve"> </w:t>
      </w:r>
      <w:r w:rsidRPr="001562CD">
        <w:rPr>
          <w:rFonts w:ascii="Sylfaen" w:eastAsia="Sylfaen" w:hAnsi="Sylfaen"/>
          <w:sz w:val="22"/>
          <w:szCs w:val="22"/>
          <w:lang w:val="ka-GE"/>
        </w:rPr>
        <w:t xml:space="preserve">სერტიფიკატის გაუქმების შემთხვევაში საწარმო ვალდებულია </w:t>
      </w:r>
      <w:r w:rsidR="00A41DB6" w:rsidRPr="001562CD">
        <w:rPr>
          <w:rFonts w:ascii="Sylfaen" w:eastAsia="Sylfaen" w:hAnsi="Sylfaen"/>
          <w:sz w:val="22"/>
          <w:szCs w:val="22"/>
          <w:lang w:val="ka-GE"/>
        </w:rPr>
        <w:t xml:space="preserve"> </w:t>
      </w:r>
      <w:r w:rsidR="000F018F" w:rsidRPr="001562CD">
        <w:rPr>
          <w:rFonts w:ascii="Sylfaen" w:eastAsia="Sylfaen" w:hAnsi="Sylfaen"/>
          <w:sz w:val="22"/>
          <w:szCs w:val="22"/>
          <w:lang w:val="ka-GE"/>
        </w:rPr>
        <w:t>3 (</w:t>
      </w:r>
      <w:r w:rsidR="00A41DB6" w:rsidRPr="001562CD">
        <w:rPr>
          <w:rFonts w:ascii="Sylfaen" w:eastAsia="Sylfaen" w:hAnsi="Sylfaen"/>
          <w:sz w:val="22"/>
          <w:szCs w:val="22"/>
          <w:lang w:val="ka-GE"/>
        </w:rPr>
        <w:t>სამი</w:t>
      </w:r>
      <w:r w:rsidR="000F018F" w:rsidRPr="001562CD">
        <w:rPr>
          <w:rFonts w:ascii="Sylfaen" w:eastAsia="Sylfaen" w:hAnsi="Sylfaen"/>
          <w:sz w:val="22"/>
          <w:szCs w:val="22"/>
          <w:lang w:val="ka-GE"/>
        </w:rPr>
        <w:t>)</w:t>
      </w:r>
      <w:r w:rsidR="00A41DB6" w:rsidRPr="001562CD">
        <w:rPr>
          <w:rFonts w:ascii="Sylfaen" w:eastAsia="Sylfaen" w:hAnsi="Sylfaen"/>
          <w:sz w:val="22"/>
          <w:szCs w:val="22"/>
          <w:lang w:val="ka-GE"/>
        </w:rPr>
        <w:t xml:space="preserve"> დღის ვადაში დააბრუნოს სააგენტოში სერტიფიკატი </w:t>
      </w:r>
      <w:r w:rsidRPr="001562CD">
        <w:rPr>
          <w:rFonts w:ascii="Sylfaen" w:eastAsia="Sylfaen" w:hAnsi="Sylfaen"/>
          <w:sz w:val="22"/>
          <w:szCs w:val="22"/>
          <w:lang w:val="ka-GE"/>
        </w:rPr>
        <w:t xml:space="preserve">და მისი </w:t>
      </w:r>
      <w:r w:rsidR="00A41DB6" w:rsidRPr="001562CD">
        <w:rPr>
          <w:rFonts w:ascii="Sylfaen" w:eastAsia="Sylfaen" w:hAnsi="Sylfaen"/>
          <w:sz w:val="22"/>
          <w:szCs w:val="22"/>
          <w:lang w:val="ka-GE"/>
        </w:rPr>
        <w:t>დანართი.</w:t>
      </w:r>
    </w:p>
    <w:p w14:paraId="0B4F070A" w14:textId="77777777"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p>
    <w:p w14:paraId="345DE72F" w14:textId="609AA230"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მუხლი 2</w:t>
      </w:r>
      <w:r w:rsidR="00E207CE">
        <w:rPr>
          <w:rFonts w:ascii="Sylfaen" w:eastAsia="Sylfaen" w:hAnsi="Sylfaen"/>
          <w:b/>
          <w:sz w:val="22"/>
          <w:szCs w:val="22"/>
          <w:lang w:val="ka-GE"/>
        </w:rPr>
        <w:t>3</w:t>
      </w:r>
      <w:r w:rsidRPr="001562CD">
        <w:rPr>
          <w:rFonts w:ascii="Sylfaen" w:eastAsia="Sylfaen" w:hAnsi="Sylfaen"/>
          <w:b/>
          <w:sz w:val="22"/>
          <w:szCs w:val="22"/>
          <w:lang w:val="ka-GE"/>
        </w:rPr>
        <w:t>. უცხო ქვეყნის მიერ გაცემული სერტიფიკატის აღიარება</w:t>
      </w:r>
    </w:p>
    <w:p w14:paraId="117AD4B6" w14:textId="4AD3C8BC" w:rsidR="009E46DF" w:rsidRPr="001562CD" w:rsidRDefault="009E46DF" w:rsidP="009E46DF">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Times New Roman" w:hAnsi="Sylfaen"/>
          <w:i/>
          <w:sz w:val="22"/>
          <w:szCs w:val="22"/>
          <w:lang w:val="ka-GE"/>
        </w:rPr>
      </w:pPr>
      <w:r w:rsidRPr="001562CD">
        <w:rPr>
          <w:rFonts w:ascii="Sylfaen" w:eastAsia="Sylfaen" w:hAnsi="Sylfaen"/>
          <w:color w:val="000000"/>
          <w:sz w:val="22"/>
          <w:szCs w:val="22"/>
          <w:lang w:val="ka-GE"/>
        </w:rPr>
        <w:t xml:space="preserve">1. </w:t>
      </w:r>
      <w:r w:rsidRPr="001562CD">
        <w:rPr>
          <w:rFonts w:ascii="Sylfaen" w:eastAsia="Sylfaen" w:hAnsi="Sylfaen"/>
          <w:color w:val="000000"/>
          <w:sz w:val="22"/>
          <w:szCs w:val="22"/>
          <w:lang w:val="ka-GE"/>
        </w:rPr>
        <w:tab/>
        <w:t xml:space="preserve">საქართველოს სამოქალაქო საჰაერო ხომალდების სახელმწიფო რეესტრში რეგისტრირებული საჰაერო ხომალდის </w:t>
      </w:r>
      <w:r w:rsidRPr="001562CD">
        <w:rPr>
          <w:rFonts w:ascii="Sylfaen" w:eastAsia="Sylfaen" w:hAnsi="Sylfaen"/>
          <w:sz w:val="22"/>
          <w:szCs w:val="22"/>
          <w:lang w:val="ka-GE"/>
        </w:rPr>
        <w:t xml:space="preserve">ტექნიკური მომსახურება ხორციელდება უცხო ქვეყნის მიერ სერტიფიცირებული საწარმოს მიერ, თუ </w:t>
      </w:r>
      <w:r w:rsidR="00E03DA3" w:rsidRPr="001562CD">
        <w:rPr>
          <w:rFonts w:ascii="Sylfaen" w:eastAsia="Sylfaen" w:hAnsi="Sylfaen"/>
          <w:sz w:val="22"/>
          <w:szCs w:val="22"/>
          <w:lang w:val="ka-GE"/>
        </w:rPr>
        <w:t>ამ საწარმოს</w:t>
      </w:r>
      <w:r w:rsidR="00B1719C">
        <w:rPr>
          <w:rFonts w:ascii="Sylfaen" w:eastAsia="Sylfaen" w:hAnsi="Sylfaen"/>
          <w:sz w:val="22"/>
          <w:szCs w:val="22"/>
          <w:lang w:val="ka-GE"/>
        </w:rPr>
        <w:t xml:space="preserve"> გააჩნია </w:t>
      </w:r>
      <w:r w:rsidR="00B1719C" w:rsidRPr="00750F11">
        <w:rPr>
          <w:rFonts w:ascii="Sylfaen" w:hAnsi="Sylfaen"/>
          <w:color w:val="333333"/>
          <w:sz w:val="22"/>
          <w:szCs w:val="22"/>
        </w:rPr>
        <w:t>EASA-</w:t>
      </w:r>
      <w:r w:rsidR="00B1719C" w:rsidRPr="00750F11">
        <w:rPr>
          <w:rFonts w:ascii="Sylfaen" w:hAnsi="Sylfaen" w:cs="Sylfaen"/>
          <w:color w:val="333333"/>
          <w:sz w:val="22"/>
          <w:szCs w:val="22"/>
        </w:rPr>
        <w:t>ს</w:t>
      </w:r>
      <w:r w:rsidR="00B1719C" w:rsidRPr="00750F11">
        <w:rPr>
          <w:rFonts w:ascii="Sylfaen" w:hAnsi="Sylfaen"/>
          <w:color w:val="333333"/>
          <w:sz w:val="22"/>
          <w:szCs w:val="22"/>
        </w:rPr>
        <w:t xml:space="preserve">  </w:t>
      </w:r>
      <w:r w:rsidR="00B1719C" w:rsidRPr="00750F11">
        <w:rPr>
          <w:rFonts w:ascii="Sylfaen" w:hAnsi="Sylfaen" w:cs="Sylfaen"/>
          <w:color w:val="333333"/>
          <w:sz w:val="22"/>
          <w:szCs w:val="22"/>
        </w:rPr>
        <w:t>ან</w:t>
      </w:r>
      <w:r w:rsidR="00B1719C" w:rsidRPr="00750F11">
        <w:rPr>
          <w:rFonts w:ascii="Sylfaen" w:hAnsi="Sylfaen"/>
          <w:color w:val="333333"/>
          <w:sz w:val="22"/>
          <w:szCs w:val="22"/>
        </w:rPr>
        <w:t xml:space="preserve"> EASA-</w:t>
      </w:r>
      <w:r w:rsidR="00B1719C" w:rsidRPr="00750F11">
        <w:rPr>
          <w:rFonts w:ascii="Sylfaen" w:hAnsi="Sylfaen" w:cs="Sylfaen"/>
          <w:color w:val="333333"/>
          <w:sz w:val="22"/>
          <w:szCs w:val="22"/>
        </w:rPr>
        <w:t>ს</w:t>
      </w:r>
      <w:r w:rsidR="00B1719C" w:rsidRPr="00750F11">
        <w:rPr>
          <w:rFonts w:ascii="Sylfaen" w:hAnsi="Sylfaen"/>
          <w:color w:val="333333"/>
          <w:sz w:val="22"/>
          <w:szCs w:val="22"/>
        </w:rPr>
        <w:t xml:space="preserve">  </w:t>
      </w:r>
      <w:r w:rsidR="00B1719C" w:rsidRPr="00750F11">
        <w:rPr>
          <w:rFonts w:ascii="Sylfaen" w:hAnsi="Sylfaen" w:cs="Sylfaen"/>
          <w:color w:val="333333"/>
          <w:sz w:val="22"/>
          <w:szCs w:val="22"/>
        </w:rPr>
        <w:t>წევრი</w:t>
      </w:r>
      <w:r w:rsidR="00B1719C" w:rsidRPr="00750F11">
        <w:rPr>
          <w:rFonts w:ascii="Sylfaen" w:hAnsi="Sylfaen"/>
          <w:color w:val="333333"/>
          <w:sz w:val="22"/>
          <w:szCs w:val="22"/>
        </w:rPr>
        <w:t xml:space="preserve"> </w:t>
      </w:r>
      <w:r w:rsidR="00B1719C" w:rsidRPr="00750F11">
        <w:rPr>
          <w:rFonts w:ascii="Sylfaen" w:hAnsi="Sylfaen" w:cs="Sylfaen"/>
          <w:color w:val="333333"/>
          <w:sz w:val="22"/>
          <w:szCs w:val="22"/>
        </w:rPr>
        <w:t>ქვეყნის</w:t>
      </w:r>
      <w:r w:rsidR="00B1719C" w:rsidRPr="00750F11">
        <w:rPr>
          <w:rFonts w:ascii="Sylfaen" w:hAnsi="Sylfaen"/>
          <w:color w:val="333333"/>
          <w:sz w:val="22"/>
          <w:szCs w:val="22"/>
        </w:rPr>
        <w:t xml:space="preserve"> </w:t>
      </w:r>
      <w:r w:rsidR="00B1719C" w:rsidRPr="00750F11">
        <w:rPr>
          <w:rFonts w:ascii="Sylfaen" w:hAnsi="Sylfaen" w:cs="Sylfaen"/>
          <w:color w:val="333333"/>
          <w:sz w:val="22"/>
          <w:szCs w:val="22"/>
        </w:rPr>
        <w:t>მიერ</w:t>
      </w:r>
      <w:r w:rsidR="00B1719C" w:rsidRPr="00750F11">
        <w:rPr>
          <w:rFonts w:ascii="Sylfaen" w:hAnsi="Sylfaen" w:cs="Sylfaen"/>
          <w:color w:val="333333"/>
          <w:sz w:val="22"/>
          <w:szCs w:val="22"/>
          <w:lang w:val="ka-GE"/>
        </w:rPr>
        <w:t xml:space="preserve"> გაცემული </w:t>
      </w:r>
      <w:r w:rsidRPr="001562CD">
        <w:rPr>
          <w:rFonts w:ascii="Sylfaen" w:eastAsia="Sylfaen" w:hAnsi="Sylfaen"/>
          <w:sz w:val="22"/>
          <w:szCs w:val="22"/>
          <w:lang w:val="ka-GE"/>
        </w:rPr>
        <w:t>სერტიფიკატი  (შემდგომში – უცხო სერტიფიკატი)</w:t>
      </w:r>
      <w:r w:rsidR="00B1719C">
        <w:rPr>
          <w:rFonts w:ascii="Sylfaen" w:eastAsia="Sylfaen" w:hAnsi="Sylfaen"/>
          <w:sz w:val="22"/>
          <w:szCs w:val="22"/>
          <w:lang w:val="ka-GE"/>
        </w:rPr>
        <w:t xml:space="preserve"> და</w:t>
      </w:r>
      <w:r w:rsidRPr="001562CD">
        <w:rPr>
          <w:rFonts w:ascii="Sylfaen" w:eastAsia="Sylfaen" w:hAnsi="Sylfaen"/>
          <w:sz w:val="22"/>
          <w:szCs w:val="22"/>
          <w:lang w:val="ka-GE"/>
        </w:rPr>
        <w:t xml:space="preserve"> აღიარებულია სააგენტოს მიერ</w:t>
      </w:r>
      <w:r w:rsidRPr="001562CD">
        <w:rPr>
          <w:rFonts w:ascii="Sylfaen" w:eastAsia="Times New Roman" w:hAnsi="Sylfaen"/>
          <w:sz w:val="22"/>
          <w:szCs w:val="22"/>
          <w:lang w:val="ka-GE"/>
        </w:rPr>
        <w:t>.</w:t>
      </w:r>
      <w:r w:rsidRPr="001562CD">
        <w:rPr>
          <w:rFonts w:ascii="Sylfaen" w:eastAsia="Sylfaen" w:hAnsi="Sylfaen"/>
          <w:sz w:val="22"/>
          <w:szCs w:val="22"/>
          <w:lang w:val="ka-GE"/>
        </w:rPr>
        <w:t xml:space="preserve"> </w:t>
      </w:r>
    </w:p>
    <w:p w14:paraId="303F0D67" w14:textId="10AE9C91"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2. </w:t>
      </w:r>
      <w:r w:rsidRPr="001562CD">
        <w:rPr>
          <w:rFonts w:ascii="Sylfaen" w:eastAsia="Sylfaen" w:hAnsi="Sylfaen"/>
          <w:sz w:val="22"/>
          <w:szCs w:val="22"/>
          <w:lang w:val="ka-GE"/>
        </w:rPr>
        <w:tab/>
      </w:r>
      <w:r w:rsidRPr="001562CD">
        <w:rPr>
          <w:rFonts w:ascii="Sylfaen" w:eastAsia="Sylfaen" w:hAnsi="Sylfaen"/>
          <w:sz w:val="22"/>
          <w:szCs w:val="22"/>
          <w:lang w:val="ka-GE"/>
        </w:rPr>
        <w:tab/>
        <w:t>სააგენტოს მიერ უცხო</w:t>
      </w:r>
      <w:r w:rsidR="005E7B28">
        <w:rPr>
          <w:rFonts w:ascii="Sylfaen" w:eastAsia="Sylfaen" w:hAnsi="Sylfaen"/>
          <w:sz w:val="22"/>
          <w:szCs w:val="22"/>
          <w:lang w:val="ka-GE"/>
        </w:rPr>
        <w:t xml:space="preserve"> ქვეყნის </w:t>
      </w:r>
      <w:r w:rsidRPr="001562CD">
        <w:rPr>
          <w:rFonts w:ascii="Sylfaen" w:eastAsia="Sylfaen" w:hAnsi="Sylfaen"/>
          <w:sz w:val="22"/>
          <w:szCs w:val="22"/>
          <w:lang w:val="ka-GE"/>
        </w:rPr>
        <w:t xml:space="preserve">სერტიფიკატის აღიარებისათვის, </w:t>
      </w:r>
      <w:r w:rsidRPr="001562CD">
        <w:rPr>
          <w:rFonts w:ascii="Sylfaen" w:eastAsia="Sylfaen" w:hAnsi="Sylfaen"/>
          <w:sz w:val="22"/>
          <w:szCs w:val="22"/>
          <w:u w:color="FF0000"/>
          <w:lang w:val="ka-GE"/>
        </w:rPr>
        <w:t>საჰაერო ხომალდის ექსპლუატანტმა /მესაკუთრემ</w:t>
      </w:r>
      <w:r w:rsidRPr="001562CD">
        <w:rPr>
          <w:rFonts w:ascii="Sylfaen" w:eastAsia="Sylfaen" w:hAnsi="Sylfaen"/>
          <w:sz w:val="22"/>
          <w:szCs w:val="22"/>
          <w:lang w:val="ka-GE"/>
        </w:rPr>
        <w:t xml:space="preserve"> სააგენტოში უნდა წარმოადგინოს:</w:t>
      </w:r>
    </w:p>
    <w:p w14:paraId="7DF20699" w14:textId="77777777"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ა) განაცხადი </w:t>
      </w:r>
      <w:r w:rsidRPr="00535ED8">
        <w:rPr>
          <w:rFonts w:ascii="Sylfaen" w:eastAsia="Sylfaen" w:hAnsi="Sylfaen"/>
          <w:sz w:val="22"/>
          <w:szCs w:val="22"/>
          <w:lang w:val="ka-GE"/>
        </w:rPr>
        <w:t>(დანართი№ 1);</w:t>
      </w:r>
    </w:p>
    <w:p w14:paraId="48F42826" w14:textId="48E2DDD8" w:rsidR="009E46DF" w:rsidRPr="001562CD" w:rsidRDefault="009E46DF" w:rsidP="009E46DF">
      <w:pPr>
        <w:tabs>
          <w:tab w:val="left" w:pos="283"/>
          <w:tab w:val="left" w:pos="566"/>
          <w:tab w:val="left" w:pos="849"/>
          <w:tab w:val="left" w:pos="1260"/>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ბ) უცხო </w:t>
      </w:r>
      <w:r w:rsidR="005E7B28">
        <w:rPr>
          <w:rFonts w:ascii="Sylfaen" w:eastAsia="Sylfaen" w:hAnsi="Sylfaen"/>
          <w:sz w:val="22"/>
          <w:szCs w:val="22"/>
          <w:lang w:val="ka-GE"/>
        </w:rPr>
        <w:t xml:space="preserve">ქვეყნის </w:t>
      </w:r>
      <w:r w:rsidRPr="001562CD">
        <w:rPr>
          <w:rFonts w:ascii="Sylfaen" w:eastAsia="Sylfaen" w:hAnsi="Sylfaen"/>
          <w:sz w:val="22"/>
          <w:szCs w:val="22"/>
          <w:lang w:val="ka-GE"/>
        </w:rPr>
        <w:t xml:space="preserve">სერტიფიკატის მფლობელთან </w:t>
      </w:r>
      <w:r w:rsidR="00FB7965">
        <w:rPr>
          <w:rFonts w:ascii="Sylfaen" w:eastAsia="Sylfaen" w:hAnsi="Sylfaen"/>
          <w:sz w:val="22"/>
          <w:szCs w:val="22"/>
          <w:lang w:val="ka-GE"/>
        </w:rPr>
        <w:t xml:space="preserve">საფრენად ვარგისობის მართვაზე </w:t>
      </w:r>
      <w:r w:rsidRPr="001562CD">
        <w:rPr>
          <w:rFonts w:ascii="Sylfaen" w:eastAsia="Sylfaen" w:hAnsi="Sylfaen"/>
          <w:sz w:val="22"/>
          <w:szCs w:val="22"/>
          <w:lang w:val="ka-GE"/>
        </w:rPr>
        <w:t xml:space="preserve"> დადებული ხელშეკრულება  ამ მუხლის მე-8 პუნქტის მოთხოვნების შესაბამისად. </w:t>
      </w:r>
    </w:p>
    <w:p w14:paraId="59B50A5A" w14:textId="15B92CF6" w:rsidR="009E46DF" w:rsidRPr="001562CD" w:rsidRDefault="009E46DF" w:rsidP="009E46DF">
      <w:pPr>
        <w:tabs>
          <w:tab w:val="left" w:pos="283"/>
          <w:tab w:val="left" w:pos="566"/>
          <w:tab w:val="left" w:pos="849"/>
          <w:tab w:val="left" w:pos="1260"/>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გ) უცხო</w:t>
      </w:r>
      <w:r w:rsidR="005E7B28">
        <w:rPr>
          <w:rFonts w:ascii="Sylfaen" w:eastAsia="Sylfaen" w:hAnsi="Sylfaen"/>
          <w:sz w:val="22"/>
          <w:szCs w:val="22"/>
          <w:lang w:val="ka-GE"/>
        </w:rPr>
        <w:t xml:space="preserve"> ქვეყნის </w:t>
      </w:r>
      <w:r w:rsidRPr="001562CD">
        <w:rPr>
          <w:rFonts w:ascii="Sylfaen" w:eastAsia="Sylfaen" w:hAnsi="Sylfaen"/>
          <w:sz w:val="22"/>
          <w:szCs w:val="22"/>
          <w:lang w:val="ka-GE"/>
        </w:rPr>
        <w:t>სერტიფიკატი და მისი დანართი</w:t>
      </w:r>
      <w:r w:rsidR="00E03DA3" w:rsidRPr="001562CD">
        <w:rPr>
          <w:rFonts w:ascii="Sylfaen" w:eastAsia="Sylfaen" w:hAnsi="Sylfaen"/>
          <w:sz w:val="22"/>
          <w:szCs w:val="22"/>
          <w:lang w:val="ka-GE"/>
        </w:rPr>
        <w:t>;</w:t>
      </w:r>
    </w:p>
    <w:p w14:paraId="115B02A7" w14:textId="7BFE9B60" w:rsidR="009E46DF" w:rsidRPr="001562CD" w:rsidRDefault="009E46DF" w:rsidP="009E46DF">
      <w:pPr>
        <w:tabs>
          <w:tab w:val="left" w:pos="283"/>
          <w:tab w:val="left" w:pos="566"/>
          <w:tab w:val="left" w:pos="849"/>
          <w:tab w:val="left" w:pos="1260"/>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დ) საწარმოს პროცედურების სახელმძღვანელო და აღიარებასთან დაკავშირებული დამატება;  </w:t>
      </w:r>
    </w:p>
    <w:p w14:paraId="6B817FFB" w14:textId="77777777"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ე) ამ წესების მოთხოვნებთან საწარმოს შესაბამისობის დასადგენად ექსპლუატანტის მიერ  ჩატარებული წინასწარი  აუდიტის შედეგები;</w:t>
      </w:r>
    </w:p>
    <w:p w14:paraId="6217ACAE" w14:textId="0D2A1915"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3. საწარმოს პროცედურების სახელმძღვანელო</w:t>
      </w:r>
      <w:r w:rsidR="001A4F6B" w:rsidRPr="001562CD">
        <w:rPr>
          <w:rFonts w:ascii="Sylfaen" w:eastAsia="Sylfaen" w:hAnsi="Sylfaen"/>
          <w:sz w:val="22"/>
          <w:szCs w:val="22"/>
          <w:lang w:val="ka-GE"/>
        </w:rPr>
        <w:t>ს</w:t>
      </w:r>
      <w:r w:rsidRPr="001562CD">
        <w:rPr>
          <w:rFonts w:ascii="Sylfaen" w:eastAsia="Sylfaen" w:hAnsi="Sylfaen"/>
          <w:sz w:val="22"/>
          <w:szCs w:val="22"/>
          <w:lang w:val="ka-GE"/>
        </w:rPr>
        <w:t xml:space="preserve"> დამატებას ამტკიცებს სააგენტო</w:t>
      </w:r>
      <w:r w:rsidR="00DB3BAE">
        <w:rPr>
          <w:rFonts w:ascii="Sylfaen" w:eastAsia="Sylfaen" w:hAnsi="Sylfaen"/>
          <w:sz w:val="22"/>
          <w:szCs w:val="22"/>
          <w:lang w:val="ka-GE"/>
        </w:rPr>
        <w:t>.</w:t>
      </w:r>
      <w:r w:rsidRPr="001562CD">
        <w:rPr>
          <w:rFonts w:ascii="Sylfaen" w:eastAsia="Sylfaen" w:hAnsi="Sylfaen"/>
          <w:sz w:val="22"/>
          <w:szCs w:val="22"/>
          <w:lang w:val="ka-GE"/>
        </w:rPr>
        <w:t xml:space="preserve"> </w:t>
      </w:r>
    </w:p>
    <w:p w14:paraId="414869A6" w14:textId="0AA6987A" w:rsidR="009E46DF" w:rsidRPr="001562CD" w:rsidRDefault="009E46DF" w:rsidP="009E46DF">
      <w:pPr>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4. </w:t>
      </w:r>
      <w:r w:rsidRPr="001562CD">
        <w:rPr>
          <w:rFonts w:ascii="Sylfaen" w:eastAsia="Sylfaen" w:hAnsi="Sylfaen"/>
          <w:sz w:val="22"/>
          <w:szCs w:val="22"/>
          <w:lang w:val="ka-GE"/>
        </w:rPr>
        <w:tab/>
        <w:t xml:space="preserve">ამ მუხლის მე-2 პუნქტით წარმოდგენილი საბუთების სააგენტოში განხილვა, და შესაბამისი გადაწყვეტილების მიღება (აღიარება ან აღიარებაზე უარის თქმა) ხორციელდება ამ წესის </w:t>
      </w:r>
      <w:r w:rsidR="0008287B">
        <w:rPr>
          <w:rFonts w:ascii="Sylfaen" w:eastAsia="Sylfaen" w:hAnsi="Sylfaen"/>
          <w:sz w:val="22"/>
          <w:szCs w:val="22"/>
          <w:lang w:val="ka-GE"/>
        </w:rPr>
        <w:t>19</w:t>
      </w:r>
      <w:r w:rsidRPr="001562CD">
        <w:rPr>
          <w:rFonts w:ascii="Sylfaen" w:eastAsia="Sylfaen" w:hAnsi="Sylfaen"/>
          <w:sz w:val="22"/>
          <w:szCs w:val="22"/>
          <w:lang w:val="ka-GE"/>
        </w:rPr>
        <w:t xml:space="preserve">-ე მუხლის შესაბამისად.  </w:t>
      </w:r>
    </w:p>
    <w:p w14:paraId="1209E85D" w14:textId="0676BF4E" w:rsidR="009E46DF" w:rsidRPr="001562CD" w:rsidRDefault="001A4F6B" w:rsidP="00FB7965">
      <w:pPr>
        <w:ind w:firstLine="720"/>
        <w:jc w:val="both"/>
        <w:rPr>
          <w:rFonts w:ascii="Sylfaen" w:hAnsi="Sylfaen" w:cs="Sylfaen"/>
          <w:sz w:val="22"/>
          <w:szCs w:val="22"/>
          <w:lang w:val="ka-GE"/>
        </w:rPr>
      </w:pPr>
      <w:r w:rsidRPr="001562CD">
        <w:rPr>
          <w:rFonts w:ascii="Sylfaen" w:eastAsia="Sylfaen" w:hAnsi="Sylfaen"/>
          <w:sz w:val="22"/>
          <w:szCs w:val="22"/>
          <w:lang w:val="ka-GE"/>
        </w:rPr>
        <w:t xml:space="preserve">5. </w:t>
      </w:r>
      <w:r w:rsidR="009E46DF" w:rsidRPr="001562CD">
        <w:rPr>
          <w:rFonts w:ascii="Sylfaen" w:eastAsia="Sylfaen" w:hAnsi="Sylfaen"/>
          <w:sz w:val="22"/>
          <w:szCs w:val="22"/>
          <w:lang w:val="ka-GE"/>
        </w:rPr>
        <w:t xml:space="preserve">აღიარების მოწმობის </w:t>
      </w:r>
      <w:r w:rsidR="009E46DF" w:rsidRPr="001562CD">
        <w:rPr>
          <w:rFonts w:ascii="Sylfaen" w:hAnsi="Sylfaen" w:cs="Sylfaen"/>
          <w:sz w:val="22"/>
          <w:szCs w:val="22"/>
          <w:lang w:val="ka-GE"/>
        </w:rPr>
        <w:t>გაცემამდე</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სააგენტო</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ამოწმებს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 xml:space="preserve">სერტიფიკატის </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ნამდვილობას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ავთენტურობას</w:t>
      </w:r>
      <w:r w:rsidR="009E46DF" w:rsidRPr="001562CD">
        <w:rPr>
          <w:rFonts w:ascii="Sylfaen" w:hAnsi="Sylfaen"/>
          <w:sz w:val="22"/>
          <w:szCs w:val="22"/>
          <w:lang w:val="ka-GE"/>
        </w:rPr>
        <w:t xml:space="preserve">) სერტიფიკატის  </w:t>
      </w:r>
      <w:r w:rsidR="009E46DF" w:rsidRPr="001562CD">
        <w:rPr>
          <w:rFonts w:ascii="Sylfaen" w:hAnsi="Sylfaen" w:cs="Sylfaen"/>
          <w:sz w:val="22"/>
          <w:szCs w:val="22"/>
          <w:lang w:val="ka-GE"/>
        </w:rPr>
        <w:t>გამცემ</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საავიაციო</w:t>
      </w:r>
      <w:r w:rsidR="009E46DF" w:rsidRPr="001562CD">
        <w:rPr>
          <w:rFonts w:ascii="Sylfaen" w:hAnsi="Sylfaen"/>
          <w:sz w:val="22"/>
          <w:szCs w:val="22"/>
          <w:lang w:val="ka-GE"/>
        </w:rPr>
        <w:t xml:space="preserve"> ხ</w:t>
      </w:r>
      <w:r w:rsidR="009E46DF" w:rsidRPr="001562CD">
        <w:rPr>
          <w:rFonts w:ascii="Sylfaen" w:hAnsi="Sylfaen" w:cs="Sylfaen"/>
          <w:sz w:val="22"/>
          <w:szCs w:val="22"/>
          <w:lang w:val="ka-GE"/>
        </w:rPr>
        <w:t>ელისუფლებასთან.</w:t>
      </w:r>
    </w:p>
    <w:p w14:paraId="2123F035" w14:textId="19F6AD5C" w:rsidR="009E46DF" w:rsidRPr="00750F11" w:rsidRDefault="00B6760A" w:rsidP="00FB7965">
      <w:pPr>
        <w:ind w:firstLine="720"/>
        <w:jc w:val="both"/>
        <w:rPr>
          <w:rFonts w:ascii="Sylfaen" w:eastAsia="Sylfaen" w:hAnsi="Sylfaen"/>
          <w:sz w:val="22"/>
          <w:szCs w:val="22"/>
          <w:lang w:val="ka-GE"/>
        </w:rPr>
      </w:pPr>
      <w:r>
        <w:rPr>
          <w:rFonts w:ascii="Sylfaen" w:hAnsi="Sylfaen" w:cs="Sylfaen"/>
          <w:sz w:val="22"/>
          <w:szCs w:val="22"/>
          <w:lang w:val="ka-GE"/>
        </w:rPr>
        <w:t>7</w:t>
      </w:r>
      <w:r w:rsidR="009E46DF" w:rsidRPr="001562CD">
        <w:rPr>
          <w:rFonts w:ascii="Sylfaen" w:hAnsi="Sylfaen" w:cs="Sylfaen"/>
          <w:sz w:val="22"/>
          <w:szCs w:val="22"/>
          <w:lang w:val="ka-GE"/>
        </w:rPr>
        <w:t>.</w:t>
      </w:r>
      <w:r w:rsidR="009E46DF" w:rsidRPr="001562CD">
        <w:rPr>
          <w:rFonts w:ascii="Sylfaen" w:hAnsi="Sylfaen" w:cs="Sylfaen"/>
          <w:sz w:val="22"/>
          <w:szCs w:val="22"/>
          <w:lang w:val="ka-GE"/>
        </w:rPr>
        <w:tab/>
      </w:r>
      <w:r w:rsidR="009E46DF" w:rsidRPr="001562CD">
        <w:rPr>
          <w:rFonts w:ascii="Sylfaen" w:eastAsia="Sylfaen" w:hAnsi="Sylfaen"/>
          <w:sz w:val="22"/>
          <w:szCs w:val="22"/>
          <w:lang w:val="ka-GE"/>
        </w:rPr>
        <w:t>ამ მუხლის მე-4 პუნქტით გათვალისწინებულ შემთხვევაში უცხო</w:t>
      </w:r>
      <w:r w:rsidR="005E7B28">
        <w:rPr>
          <w:rFonts w:ascii="Sylfaen" w:eastAsia="Sylfaen" w:hAnsi="Sylfaen"/>
          <w:sz w:val="22"/>
          <w:szCs w:val="22"/>
          <w:lang w:val="ka-GE"/>
        </w:rPr>
        <w:t xml:space="preserve"> ქვეყნის</w:t>
      </w:r>
      <w:r>
        <w:rPr>
          <w:rFonts w:ascii="Sylfaen" w:eastAsia="Sylfaen" w:hAnsi="Sylfaen"/>
          <w:sz w:val="22"/>
          <w:szCs w:val="22"/>
          <w:lang w:val="ka-GE"/>
        </w:rPr>
        <w:t xml:space="preserve"> </w:t>
      </w:r>
      <w:r w:rsidR="009E46DF" w:rsidRPr="001562CD">
        <w:rPr>
          <w:rFonts w:ascii="Sylfaen" w:eastAsia="Sylfaen" w:hAnsi="Sylfaen"/>
          <w:sz w:val="22"/>
          <w:szCs w:val="22"/>
          <w:lang w:val="ka-GE"/>
        </w:rPr>
        <w:t xml:space="preserve">სერტიფიკატის აღიარებაზე დადებითი დასკვნისას სააგენტო გასცემს „საავიაციო ტექნიკის </w:t>
      </w:r>
      <w:r w:rsidR="00FB7965">
        <w:rPr>
          <w:rFonts w:ascii="Sylfaen" w:eastAsia="Sylfaen" w:hAnsi="Sylfaen"/>
          <w:sz w:val="22"/>
          <w:szCs w:val="22"/>
          <w:lang w:val="ka-GE"/>
        </w:rPr>
        <w:t xml:space="preserve">საფრენად ვარგისობის მართვის </w:t>
      </w:r>
      <w:r w:rsidR="009E46DF" w:rsidRPr="001562CD">
        <w:rPr>
          <w:rFonts w:ascii="Sylfaen" w:eastAsia="Sylfaen" w:hAnsi="Sylfaen"/>
          <w:sz w:val="22"/>
          <w:szCs w:val="22"/>
          <w:lang w:val="ka-GE"/>
        </w:rPr>
        <w:t xml:space="preserve">საწარმოს აღიარების მოწმობას“ </w:t>
      </w:r>
      <w:r w:rsidR="009E46DF" w:rsidRPr="00B6760A">
        <w:rPr>
          <w:rFonts w:ascii="Sylfaen" w:eastAsia="Sylfaen" w:hAnsi="Sylfaen"/>
          <w:sz w:val="22"/>
          <w:szCs w:val="22"/>
          <w:lang w:val="ka-GE"/>
        </w:rPr>
        <w:t>(დანართი №</w:t>
      </w:r>
      <w:r w:rsidRPr="00750F11">
        <w:rPr>
          <w:rFonts w:ascii="Sylfaen" w:eastAsia="Sylfaen" w:hAnsi="Sylfaen"/>
          <w:sz w:val="22"/>
          <w:szCs w:val="22"/>
          <w:highlight w:val="yellow"/>
          <w:lang w:val="ka-GE"/>
        </w:rPr>
        <w:t>5</w:t>
      </w:r>
      <w:r w:rsidR="009E46DF" w:rsidRPr="00B6760A">
        <w:rPr>
          <w:rFonts w:ascii="Sylfaen" w:eastAsia="Sylfaen" w:hAnsi="Sylfaen"/>
          <w:sz w:val="22"/>
          <w:szCs w:val="22"/>
          <w:lang w:val="ka-GE"/>
        </w:rPr>
        <w:t>).</w:t>
      </w:r>
    </w:p>
    <w:p w14:paraId="7AC2F279" w14:textId="4E1399F6" w:rsidR="009E46DF" w:rsidRPr="001562CD" w:rsidRDefault="00B6760A"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Pr>
          <w:rFonts w:ascii="Sylfaen" w:eastAsia="Sylfaen" w:hAnsi="Sylfaen"/>
          <w:sz w:val="22"/>
          <w:szCs w:val="22"/>
          <w:lang w:val="ka-GE"/>
        </w:rPr>
        <w:t>8</w:t>
      </w:r>
      <w:r w:rsidR="009E46DF" w:rsidRPr="001562CD">
        <w:rPr>
          <w:rFonts w:ascii="Sylfaen" w:eastAsia="Sylfaen" w:hAnsi="Sylfaen"/>
          <w:sz w:val="22"/>
          <w:szCs w:val="22"/>
          <w:lang w:val="ka-GE"/>
        </w:rPr>
        <w:t xml:space="preserve">. „საავიაციო ტექნიკის </w:t>
      </w:r>
      <w:r w:rsidR="00FB7965">
        <w:rPr>
          <w:rFonts w:ascii="Sylfaen" w:eastAsia="Sylfaen" w:hAnsi="Sylfaen"/>
          <w:sz w:val="22"/>
          <w:szCs w:val="22"/>
          <w:lang w:val="ka-GE"/>
        </w:rPr>
        <w:t xml:space="preserve">საფრენად ვარგისობის მართვის </w:t>
      </w:r>
      <w:r w:rsidR="009E46DF" w:rsidRPr="001562CD">
        <w:rPr>
          <w:rFonts w:ascii="Sylfaen" w:eastAsia="Sylfaen" w:hAnsi="Sylfaen"/>
          <w:sz w:val="22"/>
          <w:szCs w:val="22"/>
          <w:lang w:val="ka-GE"/>
        </w:rPr>
        <w:t xml:space="preserve"> საწარმოს აღიარების მოწმობა“ (შემდგომში – აღიარების მოწმობა) გაიცემა აღიარებული უცხო </w:t>
      </w:r>
      <w:r w:rsidR="005E7B28">
        <w:rPr>
          <w:rFonts w:ascii="Sylfaen" w:eastAsia="Sylfaen" w:hAnsi="Sylfaen"/>
          <w:sz w:val="22"/>
          <w:szCs w:val="22"/>
          <w:lang w:val="ka-GE"/>
        </w:rPr>
        <w:t xml:space="preserve">ქვეყნის </w:t>
      </w:r>
      <w:r w:rsidR="009E46DF" w:rsidRPr="001562CD">
        <w:rPr>
          <w:rFonts w:ascii="Sylfaen" w:eastAsia="Sylfaen" w:hAnsi="Sylfaen"/>
          <w:sz w:val="22"/>
          <w:szCs w:val="22"/>
          <w:lang w:val="ka-GE"/>
        </w:rPr>
        <w:t>სერტიფიკატის მოქმედების ვადის ფარგლებში, მაგრამ არა უმეტეს ორი წლის ვადით.</w:t>
      </w:r>
    </w:p>
    <w:p w14:paraId="23DD0844" w14:textId="14019408" w:rsidR="009E46DF" w:rsidRPr="001562CD" w:rsidRDefault="00B6760A"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9</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საავიაციო</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ტექნიკის</w:t>
      </w:r>
      <w:r w:rsidR="009E46DF" w:rsidRPr="001562CD">
        <w:rPr>
          <w:rFonts w:ascii="Sylfaen" w:hAnsi="Sylfaen"/>
          <w:sz w:val="22"/>
          <w:szCs w:val="22"/>
          <w:lang w:val="ka-GE"/>
        </w:rPr>
        <w:t xml:space="preserve"> </w:t>
      </w:r>
      <w:r w:rsidR="00FB7965">
        <w:rPr>
          <w:rFonts w:ascii="Sylfaen" w:hAnsi="Sylfaen" w:cs="Sylfaen"/>
          <w:sz w:val="22"/>
          <w:szCs w:val="22"/>
          <w:lang w:val="ka-GE"/>
        </w:rPr>
        <w:t xml:space="preserve">საფრენად ვარგისობის მართვის </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საწარმო</w:t>
      </w:r>
      <w:r w:rsidR="00917ACF" w:rsidRPr="001562CD">
        <w:rPr>
          <w:rFonts w:ascii="Sylfaen" w:hAnsi="Sylfaen" w:cs="Sylfaen"/>
          <w:sz w:val="22"/>
          <w:szCs w:val="22"/>
          <w:lang w:val="ka-GE"/>
        </w:rPr>
        <w:t>ს</w:t>
      </w:r>
      <w:r w:rsidR="009E46DF" w:rsidRPr="001562CD">
        <w:rPr>
          <w:rFonts w:ascii="Sylfaen" w:hAnsi="Sylfaen"/>
          <w:sz w:val="22"/>
          <w:szCs w:val="22"/>
          <w:lang w:val="ka-GE"/>
        </w:rPr>
        <w:t xml:space="preserve"> აღიარებისას, </w:t>
      </w:r>
      <w:r w:rsidR="009E46DF" w:rsidRPr="001562CD">
        <w:rPr>
          <w:rFonts w:ascii="Sylfaen" w:hAnsi="Sylfaen" w:cs="Sylfaen"/>
          <w:sz w:val="22"/>
          <w:szCs w:val="22"/>
          <w:lang w:val="ka-GE"/>
        </w:rPr>
        <w:t xml:space="preserve">ექსპლუატანტის/მესაკუთრის მიერ წარმოდგენილი უცხო </w:t>
      </w:r>
      <w:r w:rsidR="005E7B28">
        <w:rPr>
          <w:rFonts w:ascii="Sylfaen" w:hAnsi="Sylfaen" w:cs="Sylfaen"/>
          <w:sz w:val="22"/>
          <w:szCs w:val="22"/>
          <w:lang w:val="ka-GE"/>
        </w:rPr>
        <w:t xml:space="preserve">ქვენის </w:t>
      </w:r>
      <w:r w:rsidR="009E46DF" w:rsidRPr="001562CD">
        <w:rPr>
          <w:rFonts w:ascii="Sylfaen" w:hAnsi="Sylfaen" w:cs="Sylfaen"/>
          <w:sz w:val="22"/>
          <w:szCs w:val="22"/>
          <w:lang w:val="ka-GE"/>
        </w:rPr>
        <w:t>სერტიფიკატის მფლობელ</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საწარმოსთან</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გაფორმებული</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ხელშეკრულება უნდა</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მოიცავდეს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შემდეგ</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საკითხებს</w:t>
      </w:r>
      <w:r w:rsidR="009E46DF" w:rsidRPr="001562CD">
        <w:rPr>
          <w:rFonts w:ascii="Sylfaen" w:hAnsi="Sylfaen"/>
          <w:sz w:val="22"/>
          <w:szCs w:val="22"/>
          <w:lang w:val="ka-GE"/>
        </w:rPr>
        <w:t xml:space="preserve">: </w:t>
      </w:r>
    </w:p>
    <w:p w14:paraId="7192D95D" w14:textId="652FECF2"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1562CD">
        <w:rPr>
          <w:rFonts w:ascii="Sylfaen" w:hAnsi="Sylfaen" w:cs="Sylfaen"/>
          <w:sz w:val="22"/>
          <w:szCs w:val="22"/>
          <w:lang w:val="ka-GE"/>
        </w:rPr>
        <w:lastRenderedPageBreak/>
        <w:t>ა</w:t>
      </w:r>
      <w:r w:rsidRPr="001562CD">
        <w:rPr>
          <w:rFonts w:ascii="Sylfaen" w:hAnsi="Sylfaen"/>
          <w:sz w:val="22"/>
          <w:szCs w:val="22"/>
          <w:lang w:val="ka-GE"/>
        </w:rPr>
        <w:t xml:space="preserve">) </w:t>
      </w:r>
      <w:r w:rsidRPr="001562CD">
        <w:rPr>
          <w:rFonts w:ascii="Sylfaen" w:hAnsi="Sylfaen" w:cs="Sylfaen"/>
          <w:sz w:val="22"/>
          <w:szCs w:val="22"/>
          <w:lang w:val="ka-GE"/>
        </w:rPr>
        <w:t>საავიაციო</w:t>
      </w:r>
      <w:r w:rsidRPr="001562CD">
        <w:rPr>
          <w:rFonts w:ascii="Sylfaen" w:hAnsi="Sylfaen"/>
          <w:sz w:val="22"/>
          <w:szCs w:val="22"/>
          <w:lang w:val="ka-GE"/>
        </w:rPr>
        <w:t xml:space="preserve"> </w:t>
      </w:r>
      <w:r w:rsidRPr="001562CD">
        <w:rPr>
          <w:rFonts w:ascii="Sylfaen" w:hAnsi="Sylfaen" w:cs="Sylfaen"/>
          <w:sz w:val="22"/>
          <w:szCs w:val="22"/>
          <w:lang w:val="ka-GE"/>
        </w:rPr>
        <w:t>ტექნიკის</w:t>
      </w:r>
      <w:r w:rsidRPr="001562CD">
        <w:rPr>
          <w:rFonts w:ascii="Sylfaen" w:hAnsi="Sylfaen"/>
          <w:sz w:val="22"/>
          <w:szCs w:val="22"/>
          <w:lang w:val="ka-GE"/>
        </w:rPr>
        <w:t xml:space="preserve"> </w:t>
      </w:r>
      <w:r w:rsidRPr="001562CD">
        <w:rPr>
          <w:rFonts w:ascii="Sylfaen" w:hAnsi="Sylfaen" w:cs="Sylfaen"/>
          <w:sz w:val="22"/>
          <w:szCs w:val="22"/>
          <w:lang w:val="ka-GE"/>
        </w:rPr>
        <w:t>შესასრულებელი</w:t>
      </w:r>
      <w:r w:rsidRPr="001562CD">
        <w:rPr>
          <w:rFonts w:ascii="Sylfaen" w:hAnsi="Sylfaen"/>
          <w:sz w:val="22"/>
          <w:szCs w:val="22"/>
          <w:lang w:val="ka-GE"/>
        </w:rPr>
        <w:t xml:space="preserve"> </w:t>
      </w:r>
      <w:r w:rsidR="005E64B7">
        <w:rPr>
          <w:rFonts w:ascii="Sylfaen" w:hAnsi="Sylfaen" w:cs="Sylfaen"/>
          <w:sz w:val="22"/>
          <w:szCs w:val="22"/>
          <w:lang w:val="ka-GE"/>
        </w:rPr>
        <w:t>საფრენად ვარგისობის ამოცანები,</w:t>
      </w:r>
      <w:r w:rsidRPr="001562CD">
        <w:rPr>
          <w:rFonts w:ascii="Sylfaen" w:hAnsi="Sylfaen"/>
          <w:sz w:val="22"/>
          <w:szCs w:val="22"/>
          <w:lang w:val="ka-GE"/>
        </w:rPr>
        <w:t xml:space="preserve"> </w:t>
      </w:r>
      <w:r w:rsidRPr="001562CD">
        <w:rPr>
          <w:rFonts w:ascii="Sylfaen" w:hAnsi="Sylfaen" w:cs="Sylfaen"/>
          <w:sz w:val="22"/>
          <w:szCs w:val="22"/>
          <w:lang w:val="ka-GE"/>
        </w:rPr>
        <w:t>საჰაერო</w:t>
      </w:r>
      <w:r w:rsidRPr="001562CD">
        <w:rPr>
          <w:rFonts w:ascii="Sylfaen" w:hAnsi="Sylfaen"/>
          <w:sz w:val="22"/>
          <w:szCs w:val="22"/>
          <w:lang w:val="ka-GE"/>
        </w:rPr>
        <w:t xml:space="preserve"> </w:t>
      </w:r>
      <w:r w:rsidRPr="001562CD">
        <w:rPr>
          <w:rFonts w:ascii="Sylfaen" w:hAnsi="Sylfaen" w:cs="Sylfaen"/>
          <w:sz w:val="22"/>
          <w:szCs w:val="22"/>
          <w:lang w:val="ka-GE"/>
        </w:rPr>
        <w:t>ხომალდის</w:t>
      </w:r>
      <w:r w:rsidRPr="001562CD">
        <w:rPr>
          <w:rFonts w:ascii="Sylfaen" w:hAnsi="Sylfaen"/>
          <w:sz w:val="22"/>
          <w:szCs w:val="22"/>
          <w:lang w:val="ka-GE"/>
        </w:rPr>
        <w:t xml:space="preserve"> </w:t>
      </w:r>
      <w:r w:rsidRPr="001562CD">
        <w:rPr>
          <w:rFonts w:ascii="Sylfaen" w:hAnsi="Sylfaen" w:cs="Sylfaen"/>
          <w:sz w:val="22"/>
          <w:szCs w:val="22"/>
          <w:lang w:val="ka-GE"/>
        </w:rPr>
        <w:t>ტიპ</w:t>
      </w:r>
      <w:r w:rsidRPr="001562CD">
        <w:rPr>
          <w:rFonts w:ascii="Sylfaen" w:hAnsi="Sylfaen"/>
          <w:sz w:val="22"/>
          <w:szCs w:val="22"/>
          <w:lang w:val="ka-GE"/>
        </w:rPr>
        <w:t>(</w:t>
      </w:r>
      <w:r w:rsidRPr="001562CD">
        <w:rPr>
          <w:rFonts w:ascii="Sylfaen" w:hAnsi="Sylfaen" w:cs="Sylfaen"/>
          <w:sz w:val="22"/>
          <w:szCs w:val="22"/>
          <w:lang w:val="ka-GE"/>
        </w:rPr>
        <w:t>ებ</w:t>
      </w:r>
      <w:r w:rsidRPr="001562CD">
        <w:rPr>
          <w:rFonts w:ascii="Sylfaen" w:hAnsi="Sylfaen"/>
          <w:sz w:val="22"/>
          <w:szCs w:val="22"/>
          <w:lang w:val="ka-GE"/>
        </w:rPr>
        <w:t>)</w:t>
      </w:r>
      <w:r w:rsidRPr="001562CD">
        <w:rPr>
          <w:rFonts w:ascii="Sylfaen" w:hAnsi="Sylfaen" w:cs="Sylfaen"/>
          <w:sz w:val="22"/>
          <w:szCs w:val="22"/>
          <w:lang w:val="ka-GE"/>
        </w:rPr>
        <w:t>ის</w:t>
      </w:r>
      <w:r w:rsidRPr="001562CD">
        <w:rPr>
          <w:rFonts w:ascii="Sylfaen" w:hAnsi="Sylfaen"/>
          <w:sz w:val="22"/>
          <w:szCs w:val="22"/>
          <w:lang w:val="ka-GE"/>
        </w:rPr>
        <w:t xml:space="preserve"> </w:t>
      </w:r>
      <w:r w:rsidRPr="001562CD">
        <w:rPr>
          <w:rFonts w:ascii="Sylfaen" w:hAnsi="Sylfaen" w:cs="Sylfaen"/>
          <w:sz w:val="22"/>
          <w:szCs w:val="22"/>
          <w:lang w:val="ka-GE"/>
        </w:rPr>
        <w:t>და</w:t>
      </w:r>
      <w:r w:rsidRPr="001562CD">
        <w:rPr>
          <w:rFonts w:ascii="Sylfaen" w:hAnsi="Sylfaen"/>
          <w:sz w:val="22"/>
          <w:szCs w:val="22"/>
          <w:lang w:val="ka-GE"/>
        </w:rPr>
        <w:t xml:space="preserve"> </w:t>
      </w:r>
      <w:r w:rsidRPr="001562CD">
        <w:rPr>
          <w:rFonts w:ascii="Sylfaen" w:hAnsi="Sylfaen" w:cs="Sylfaen"/>
          <w:sz w:val="22"/>
          <w:szCs w:val="22"/>
          <w:lang w:val="ka-GE"/>
        </w:rPr>
        <w:t>ამოსაცნობი</w:t>
      </w:r>
      <w:r w:rsidRPr="001562CD">
        <w:rPr>
          <w:rFonts w:ascii="Sylfaen" w:hAnsi="Sylfaen"/>
          <w:sz w:val="22"/>
          <w:szCs w:val="22"/>
          <w:lang w:val="ka-GE"/>
        </w:rPr>
        <w:t xml:space="preserve"> </w:t>
      </w:r>
      <w:r w:rsidRPr="001562CD">
        <w:rPr>
          <w:rFonts w:ascii="Sylfaen" w:hAnsi="Sylfaen" w:cs="Sylfaen"/>
          <w:sz w:val="22"/>
          <w:szCs w:val="22"/>
          <w:lang w:val="ka-GE"/>
        </w:rPr>
        <w:t>ნიშნების</w:t>
      </w:r>
      <w:r w:rsidRPr="001562CD">
        <w:rPr>
          <w:rFonts w:ascii="Sylfaen" w:hAnsi="Sylfaen"/>
          <w:sz w:val="22"/>
          <w:szCs w:val="22"/>
          <w:lang w:val="ka-GE"/>
        </w:rPr>
        <w:t xml:space="preserve"> </w:t>
      </w:r>
      <w:r w:rsidRPr="001562CD">
        <w:rPr>
          <w:rFonts w:ascii="Sylfaen" w:hAnsi="Sylfaen" w:cs="Sylfaen"/>
          <w:sz w:val="22"/>
          <w:szCs w:val="22"/>
          <w:lang w:val="ka-GE"/>
        </w:rPr>
        <w:t>მითითებით</w:t>
      </w:r>
      <w:r w:rsidRPr="001562CD">
        <w:rPr>
          <w:rFonts w:ascii="Sylfaen" w:hAnsi="Sylfaen"/>
          <w:sz w:val="22"/>
          <w:szCs w:val="22"/>
          <w:lang w:val="ka-GE"/>
        </w:rPr>
        <w:t xml:space="preserve">, </w:t>
      </w:r>
      <w:r w:rsidR="005E64B7">
        <w:rPr>
          <w:rFonts w:ascii="Sylfaen" w:hAnsi="Sylfaen"/>
          <w:sz w:val="22"/>
          <w:szCs w:val="22"/>
          <w:lang w:val="ka-GE"/>
        </w:rPr>
        <w:t xml:space="preserve">ასევე  </w:t>
      </w:r>
      <w:r w:rsidRPr="001562CD">
        <w:rPr>
          <w:rFonts w:ascii="Sylfaen" w:hAnsi="Sylfaen" w:cs="Sylfaen"/>
          <w:sz w:val="22"/>
          <w:szCs w:val="22"/>
          <w:lang w:val="ka-GE"/>
        </w:rPr>
        <w:t>ძრავების</w:t>
      </w:r>
      <w:r w:rsidR="005E64B7">
        <w:rPr>
          <w:rFonts w:ascii="Sylfaen" w:hAnsi="Sylfaen" w:cs="Sylfaen"/>
          <w:sz w:val="22"/>
          <w:szCs w:val="22"/>
          <w:lang w:val="ka-GE"/>
        </w:rPr>
        <w:t xml:space="preserve"> და კომპონენტების </w:t>
      </w:r>
      <w:r w:rsidRPr="001562CD">
        <w:rPr>
          <w:rFonts w:ascii="Sylfaen" w:hAnsi="Sylfaen"/>
          <w:sz w:val="22"/>
          <w:szCs w:val="22"/>
          <w:lang w:val="ka-GE"/>
        </w:rPr>
        <w:t xml:space="preserve"> </w:t>
      </w:r>
      <w:r w:rsidRPr="001562CD">
        <w:rPr>
          <w:rFonts w:ascii="Sylfaen" w:hAnsi="Sylfaen" w:cs="Sylfaen"/>
          <w:sz w:val="22"/>
          <w:szCs w:val="22"/>
          <w:lang w:val="ka-GE"/>
        </w:rPr>
        <w:t>ტიპები</w:t>
      </w:r>
      <w:r w:rsidR="005E64B7">
        <w:rPr>
          <w:rFonts w:ascii="Sylfaen" w:hAnsi="Sylfaen" w:cs="Sylfaen"/>
          <w:sz w:val="22"/>
          <w:szCs w:val="22"/>
          <w:lang w:val="ka-GE"/>
        </w:rPr>
        <w:t xml:space="preserve"> საჭიროებისამებრ</w:t>
      </w:r>
      <w:r w:rsidRPr="001562CD">
        <w:rPr>
          <w:rFonts w:ascii="Sylfaen" w:hAnsi="Sylfaen"/>
          <w:sz w:val="22"/>
          <w:szCs w:val="22"/>
          <w:lang w:val="ka-GE"/>
        </w:rPr>
        <w:t xml:space="preserve">; </w:t>
      </w:r>
    </w:p>
    <w:p w14:paraId="066D5475" w14:textId="77777777" w:rsidR="005E64B7"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1562CD">
        <w:rPr>
          <w:rFonts w:ascii="Sylfaen" w:hAnsi="Sylfaen" w:cs="Sylfaen"/>
          <w:sz w:val="22"/>
          <w:szCs w:val="22"/>
          <w:lang w:val="ka-GE"/>
        </w:rPr>
        <w:t>ბ</w:t>
      </w:r>
      <w:r w:rsidRPr="001562CD">
        <w:rPr>
          <w:rFonts w:ascii="Sylfaen" w:hAnsi="Sylfaen"/>
          <w:sz w:val="22"/>
          <w:szCs w:val="22"/>
          <w:lang w:val="ka-GE"/>
        </w:rPr>
        <w:t xml:space="preserve">) </w:t>
      </w:r>
      <w:r w:rsidR="005E64B7">
        <w:rPr>
          <w:rFonts w:ascii="Sylfaen" w:hAnsi="Sylfaen"/>
          <w:sz w:val="22"/>
          <w:szCs w:val="22"/>
          <w:lang w:val="ka-GE"/>
        </w:rPr>
        <w:t>ტექნიკური მომსახურების პროგრამის მომზადება და მისი ცვლიელებები;</w:t>
      </w:r>
    </w:p>
    <w:p w14:paraId="29A9BBA0" w14:textId="722E0D99" w:rsidR="009E46DF" w:rsidRPr="001562CD" w:rsidRDefault="005E64B7"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გ) ტექნიკური მომსახურების ეფექტურობის შეფასება და საიმედობა;</w:t>
      </w:r>
    </w:p>
    <w:p w14:paraId="542A43B3" w14:textId="4BE6CB9F" w:rsidR="005E64B7"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1562CD">
        <w:rPr>
          <w:rFonts w:ascii="Sylfaen" w:hAnsi="Sylfaen" w:cs="Sylfaen"/>
          <w:sz w:val="22"/>
          <w:szCs w:val="22"/>
          <w:lang w:val="ka-GE"/>
        </w:rPr>
        <w:t>დ</w:t>
      </w:r>
      <w:r w:rsidRPr="001562CD">
        <w:rPr>
          <w:rFonts w:ascii="Sylfaen" w:hAnsi="Sylfaen"/>
          <w:sz w:val="22"/>
          <w:szCs w:val="22"/>
          <w:lang w:val="ka-GE"/>
        </w:rPr>
        <w:t xml:space="preserve">) </w:t>
      </w:r>
      <w:r w:rsidR="005E64B7">
        <w:rPr>
          <w:rFonts w:ascii="Sylfaen" w:hAnsi="Sylfaen"/>
          <w:sz w:val="22"/>
          <w:szCs w:val="22"/>
          <w:lang w:val="ka-GE"/>
        </w:rPr>
        <w:t>ტექნიკური მომსახურების პროგრამაში განსაზღვრული ინტერვალების ნებადართული გადავადება;</w:t>
      </w:r>
    </w:p>
    <w:p w14:paraId="41346721" w14:textId="78CDE8E8"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1562CD">
        <w:rPr>
          <w:rFonts w:ascii="Sylfaen" w:hAnsi="Sylfaen" w:cs="Sylfaen"/>
          <w:sz w:val="22"/>
          <w:szCs w:val="22"/>
          <w:lang w:val="ka-GE"/>
        </w:rPr>
        <w:t>ე</w:t>
      </w:r>
      <w:r w:rsidRPr="001562CD">
        <w:rPr>
          <w:rFonts w:ascii="Sylfaen" w:hAnsi="Sylfaen"/>
          <w:sz w:val="22"/>
          <w:szCs w:val="22"/>
          <w:lang w:val="ka-GE"/>
        </w:rPr>
        <w:t xml:space="preserve">) </w:t>
      </w:r>
      <w:r w:rsidR="00835C2D">
        <w:rPr>
          <w:rFonts w:ascii="Sylfaen" w:hAnsi="Sylfaen" w:cs="Sylfaen"/>
          <w:sz w:val="22"/>
          <w:szCs w:val="22"/>
          <w:lang w:val="ka-GE"/>
        </w:rPr>
        <w:t>გეგმიური ტექნიკური მომსახურების უზრუნველყოფა;</w:t>
      </w:r>
      <w:r w:rsidRPr="001562CD">
        <w:rPr>
          <w:rFonts w:ascii="Sylfaen" w:hAnsi="Sylfaen"/>
          <w:sz w:val="22"/>
          <w:szCs w:val="22"/>
          <w:lang w:val="ka-GE"/>
        </w:rPr>
        <w:t xml:space="preserve"> </w:t>
      </w:r>
    </w:p>
    <w:p w14:paraId="31F0E8BA" w14:textId="021CE4F1" w:rsidR="00835C2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sidRPr="001562CD">
        <w:rPr>
          <w:rFonts w:ascii="Sylfaen" w:hAnsi="Sylfaen" w:cs="Sylfaen"/>
          <w:sz w:val="22"/>
          <w:szCs w:val="22"/>
          <w:lang w:val="ka-GE"/>
        </w:rPr>
        <w:t>ვ</w:t>
      </w:r>
      <w:r w:rsidRPr="001562CD">
        <w:rPr>
          <w:rFonts w:ascii="Sylfaen" w:hAnsi="Sylfaen"/>
          <w:sz w:val="22"/>
          <w:szCs w:val="22"/>
          <w:lang w:val="ka-GE"/>
        </w:rPr>
        <w:t xml:space="preserve">) </w:t>
      </w:r>
      <w:r w:rsidR="00835C2D">
        <w:rPr>
          <w:rFonts w:ascii="Sylfaen" w:hAnsi="Sylfaen"/>
          <w:sz w:val="22"/>
          <w:szCs w:val="22"/>
          <w:lang w:val="ka-GE"/>
        </w:rPr>
        <w:t>შესაბამისობის უზრუნველყოფა და რისკების შეფასება;</w:t>
      </w:r>
    </w:p>
    <w:p w14:paraId="12652359" w14:textId="06FDCA75" w:rsidR="009E46DF" w:rsidRDefault="00835C2D"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 xml:space="preserve">ზ) </w:t>
      </w:r>
      <w:r w:rsidR="009E46DF" w:rsidRPr="001562CD">
        <w:rPr>
          <w:rFonts w:ascii="Sylfaen" w:hAnsi="Sylfaen" w:cs="Sylfaen"/>
          <w:sz w:val="22"/>
          <w:szCs w:val="22"/>
          <w:lang w:val="ka-GE"/>
        </w:rPr>
        <w:t>უცხო</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სერტიფიკატის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გამცემი</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საავიაციო ხელისუფლების და</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სააგენტოს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ჩართულობა</w:t>
      </w:r>
      <w:r w:rsidR="009E46DF" w:rsidRPr="001562CD">
        <w:rPr>
          <w:rFonts w:ascii="Sylfaen" w:hAnsi="Sylfaen"/>
          <w:sz w:val="22"/>
          <w:szCs w:val="22"/>
          <w:lang w:val="ka-GE"/>
        </w:rPr>
        <w:t xml:space="preserve">; </w:t>
      </w:r>
    </w:p>
    <w:p w14:paraId="4D09D650" w14:textId="360BFA68" w:rsidR="009E46DF" w:rsidRDefault="00835C2D"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თ) ტექნიკური მომსახურების მონაცემები;</w:t>
      </w:r>
      <w:r>
        <w:rPr>
          <w:rFonts w:ascii="Sylfaen" w:hAnsi="Sylfaen" w:cs="Sylfaen"/>
          <w:sz w:val="22"/>
          <w:szCs w:val="22"/>
          <w:lang w:val="ka-GE"/>
        </w:rPr>
        <w:t>ი</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ექსპლუატანტის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მიერ</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საავიაციო</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ტექნიკაზე</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შესრულებული</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საფრენად</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ვარგისობის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დირექტივების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მოდიფიკაციების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ბიულეტენების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და</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სხვა</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სამუშაოების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შესახებ</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ინფორმაციის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მიწოდება</w:t>
      </w:r>
      <w:r w:rsidR="009E46DF" w:rsidRPr="001562CD">
        <w:rPr>
          <w:rFonts w:ascii="Sylfaen" w:hAnsi="Sylfaen"/>
          <w:sz w:val="22"/>
          <w:szCs w:val="22"/>
          <w:lang w:val="ka-GE"/>
        </w:rPr>
        <w:t xml:space="preserve">; </w:t>
      </w:r>
    </w:p>
    <w:p w14:paraId="42F1E418" w14:textId="015A79DB" w:rsidR="00835C2D" w:rsidRDefault="00835C2D"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კ) რესურსშეზღუდული აგრეგატების ვადების  კონტროლი და მათი გამოცვლის დაგეგმარება;</w:t>
      </w:r>
    </w:p>
    <w:p w14:paraId="07017312" w14:textId="25FDF4F9" w:rsidR="00835C2D" w:rsidRDefault="00835C2D"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ლ) ძრავების მდგომარეობის მონიტორინგი;</w:t>
      </w:r>
    </w:p>
    <w:p w14:paraId="1AABAE4E" w14:textId="0CAC0310" w:rsidR="004C4DF3" w:rsidRDefault="004C4DF3"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sz w:val="22"/>
          <w:szCs w:val="22"/>
          <w:lang w:val="ka-GE"/>
        </w:rPr>
        <w:t>მ) დეფექტების კონტროლი;</w:t>
      </w:r>
    </w:p>
    <w:p w14:paraId="7E370D1C" w14:textId="77777777" w:rsidR="004C4DF3" w:rsidRDefault="004C4DF3" w:rsidP="004C4D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sz w:val="22"/>
          <w:szCs w:val="22"/>
          <w:lang w:val="ka-GE"/>
        </w:rPr>
      </w:pPr>
      <w:r>
        <w:rPr>
          <w:rFonts w:ascii="Sylfaen" w:hAnsi="Sylfaen"/>
          <w:sz w:val="22"/>
          <w:szCs w:val="22"/>
          <w:lang w:val="ka-GE"/>
        </w:rPr>
        <w:t>ნ) სავალდებულო  შეტყობინებები:</w:t>
      </w:r>
    </w:p>
    <w:p w14:paraId="1F527ACB" w14:textId="6465325F" w:rsidR="009E46DF" w:rsidRPr="001562CD" w:rsidRDefault="004C4DF3" w:rsidP="004C4D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sz w:val="22"/>
          <w:szCs w:val="22"/>
          <w:lang w:val="ka-GE"/>
        </w:rPr>
      </w:pPr>
      <w:r>
        <w:rPr>
          <w:rFonts w:ascii="Sylfaen" w:hAnsi="Sylfaen" w:cs="Sylfaen"/>
          <w:sz w:val="22"/>
          <w:szCs w:val="22"/>
          <w:lang w:val="ka-GE"/>
        </w:rPr>
        <w:t xml:space="preserve">ო) </w:t>
      </w:r>
      <w:r w:rsidR="009E46DF" w:rsidRPr="001562CD">
        <w:rPr>
          <w:rFonts w:ascii="Sylfaen" w:hAnsi="Sylfaen" w:cs="Sylfaen"/>
          <w:sz w:val="22"/>
          <w:szCs w:val="22"/>
          <w:lang w:val="ka-GE"/>
        </w:rPr>
        <w:t>ტექმომსახურების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ჩანაწერების</w:t>
      </w:r>
      <w:r w:rsidR="009E46DF" w:rsidRPr="001562CD">
        <w:rPr>
          <w:rFonts w:ascii="Sylfaen" w:hAnsi="Sylfaen"/>
          <w:sz w:val="22"/>
          <w:szCs w:val="22"/>
          <w:lang w:val="ka-GE"/>
        </w:rPr>
        <w:t xml:space="preserve"> </w:t>
      </w:r>
      <w:r w:rsidR="009E46DF" w:rsidRPr="001562CD">
        <w:rPr>
          <w:rFonts w:ascii="Sylfaen" w:hAnsi="Sylfaen" w:cs="Sylfaen"/>
          <w:sz w:val="22"/>
          <w:szCs w:val="22"/>
          <w:lang w:val="ka-GE"/>
        </w:rPr>
        <w:t>მომზადება</w:t>
      </w:r>
      <w:r w:rsidR="009E46DF" w:rsidRPr="001562CD">
        <w:rPr>
          <w:rFonts w:ascii="Sylfaen" w:hAnsi="Sylfaen"/>
          <w:sz w:val="22"/>
          <w:szCs w:val="22"/>
          <w:lang w:val="ka-GE"/>
        </w:rPr>
        <w:t xml:space="preserve">; </w:t>
      </w:r>
    </w:p>
    <w:p w14:paraId="657A0853" w14:textId="04922B5F" w:rsidR="009E46DF" w:rsidRPr="001562CD" w:rsidRDefault="009E46DF" w:rsidP="009E46D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hAnsi="Sylfaen"/>
          <w:sz w:val="22"/>
          <w:szCs w:val="22"/>
          <w:lang w:val="ka-GE"/>
        </w:rPr>
        <w:t>11.</w:t>
      </w:r>
      <w:r w:rsidRPr="001562CD">
        <w:rPr>
          <w:rFonts w:ascii="Sylfaen" w:hAnsi="Sylfaen"/>
          <w:sz w:val="22"/>
          <w:szCs w:val="22"/>
          <w:lang w:val="ka-GE"/>
        </w:rPr>
        <w:tab/>
        <w:t xml:space="preserve"> </w:t>
      </w:r>
      <w:r w:rsidRPr="001562CD">
        <w:rPr>
          <w:rFonts w:ascii="Sylfaen" w:hAnsi="Sylfaen" w:cs="Sylfaen"/>
          <w:sz w:val="22"/>
          <w:szCs w:val="22"/>
          <w:lang w:val="ka-GE"/>
        </w:rPr>
        <w:t>უცხო სერტიფიკატის აღიარების მოწმობა შეიძლება</w:t>
      </w:r>
      <w:r w:rsidRPr="001562CD">
        <w:rPr>
          <w:rFonts w:ascii="Sylfaen" w:hAnsi="Sylfaen"/>
          <w:sz w:val="22"/>
          <w:szCs w:val="22"/>
          <w:lang w:val="ka-GE"/>
        </w:rPr>
        <w:t xml:space="preserve"> </w:t>
      </w:r>
      <w:r w:rsidRPr="001562CD">
        <w:rPr>
          <w:rFonts w:ascii="Sylfaen" w:hAnsi="Sylfaen" w:cs="Sylfaen"/>
          <w:sz w:val="22"/>
          <w:szCs w:val="22"/>
          <w:lang w:val="ka-GE"/>
        </w:rPr>
        <w:t>შეჩერდეს</w:t>
      </w:r>
      <w:r w:rsidRPr="001562CD">
        <w:rPr>
          <w:rFonts w:ascii="Sylfaen" w:hAnsi="Sylfaen"/>
          <w:sz w:val="22"/>
          <w:szCs w:val="22"/>
          <w:lang w:val="ka-GE"/>
        </w:rPr>
        <w:t xml:space="preserve"> </w:t>
      </w:r>
      <w:r w:rsidRPr="001562CD">
        <w:rPr>
          <w:rFonts w:ascii="Sylfaen" w:hAnsi="Sylfaen" w:cs="Sylfaen"/>
          <w:sz w:val="22"/>
          <w:szCs w:val="22"/>
          <w:lang w:val="ka-GE"/>
        </w:rPr>
        <w:t>ან</w:t>
      </w:r>
      <w:r w:rsidRPr="001562CD">
        <w:rPr>
          <w:rFonts w:ascii="Sylfaen" w:hAnsi="Sylfaen"/>
          <w:sz w:val="22"/>
          <w:szCs w:val="22"/>
          <w:lang w:val="ka-GE"/>
        </w:rPr>
        <w:t xml:space="preserve"> </w:t>
      </w:r>
      <w:r w:rsidRPr="001562CD">
        <w:rPr>
          <w:rFonts w:ascii="Sylfaen" w:hAnsi="Sylfaen" w:cs="Sylfaen"/>
          <w:sz w:val="22"/>
          <w:szCs w:val="22"/>
          <w:lang w:val="ka-GE"/>
        </w:rPr>
        <w:t>გაუქმდეს</w:t>
      </w:r>
      <w:r w:rsidRPr="001562CD">
        <w:rPr>
          <w:rFonts w:ascii="Sylfaen" w:hAnsi="Sylfaen"/>
          <w:sz w:val="22"/>
          <w:szCs w:val="22"/>
          <w:lang w:val="ka-GE"/>
        </w:rPr>
        <w:t xml:space="preserve"> </w:t>
      </w:r>
      <w:r w:rsidRPr="001562CD">
        <w:rPr>
          <w:rFonts w:ascii="Sylfaen" w:hAnsi="Sylfaen" w:cs="Sylfaen"/>
          <w:sz w:val="22"/>
          <w:szCs w:val="22"/>
          <w:lang w:val="ka-GE"/>
        </w:rPr>
        <w:t>სააგენტოს</w:t>
      </w:r>
      <w:r w:rsidRPr="001562CD">
        <w:rPr>
          <w:rFonts w:ascii="Sylfaen" w:hAnsi="Sylfaen"/>
          <w:sz w:val="22"/>
          <w:szCs w:val="22"/>
          <w:lang w:val="ka-GE"/>
        </w:rPr>
        <w:t xml:space="preserve"> </w:t>
      </w:r>
      <w:r w:rsidRPr="001562CD">
        <w:rPr>
          <w:rFonts w:ascii="Sylfaen" w:hAnsi="Sylfaen" w:cs="Sylfaen"/>
          <w:sz w:val="22"/>
          <w:szCs w:val="22"/>
          <w:lang w:val="ka-GE"/>
        </w:rPr>
        <w:t>მიერ</w:t>
      </w:r>
      <w:r w:rsidRPr="001562CD">
        <w:rPr>
          <w:rFonts w:ascii="Sylfaen" w:hAnsi="Sylfaen"/>
          <w:sz w:val="22"/>
          <w:szCs w:val="22"/>
          <w:lang w:val="ka-GE"/>
        </w:rPr>
        <w:t xml:space="preserve"> ამ წესის </w:t>
      </w:r>
      <w:r w:rsidR="004C4DF3" w:rsidRPr="001562CD">
        <w:rPr>
          <w:rFonts w:ascii="Sylfaen" w:hAnsi="Sylfaen"/>
          <w:sz w:val="22"/>
          <w:szCs w:val="22"/>
          <w:lang w:val="ka-GE"/>
        </w:rPr>
        <w:t>2</w:t>
      </w:r>
      <w:r w:rsidR="004C4DF3">
        <w:rPr>
          <w:rFonts w:ascii="Sylfaen" w:hAnsi="Sylfaen"/>
          <w:sz w:val="22"/>
          <w:szCs w:val="22"/>
          <w:lang w:val="ka-GE"/>
        </w:rPr>
        <w:t>2</w:t>
      </w:r>
      <w:r w:rsidRPr="001562CD">
        <w:rPr>
          <w:rFonts w:ascii="Sylfaen" w:hAnsi="Sylfaen"/>
          <w:sz w:val="22"/>
          <w:szCs w:val="22"/>
          <w:lang w:val="ka-GE"/>
        </w:rPr>
        <w:t>-ე მუხლის შესაბამისად.</w:t>
      </w:r>
    </w:p>
    <w:p w14:paraId="696BA0B0" w14:textId="77777777" w:rsidR="000D68EE" w:rsidRPr="001562CD" w:rsidRDefault="000D68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p>
    <w:p w14:paraId="6B7983CD" w14:textId="4C43E39F"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sz w:val="22"/>
          <w:szCs w:val="22"/>
          <w:lang w:val="ka-GE"/>
        </w:rPr>
      </w:pPr>
      <w:r w:rsidRPr="001562CD">
        <w:rPr>
          <w:rFonts w:ascii="Sylfaen" w:eastAsia="Sylfaen" w:hAnsi="Sylfaen"/>
          <w:b/>
          <w:sz w:val="22"/>
          <w:szCs w:val="22"/>
          <w:lang w:val="ka-GE"/>
        </w:rPr>
        <w:t xml:space="preserve">მუხლი </w:t>
      </w:r>
      <w:r w:rsidR="00A868FB" w:rsidRPr="001562CD">
        <w:rPr>
          <w:rFonts w:ascii="Sylfaen" w:eastAsia="Sylfaen" w:hAnsi="Sylfaen"/>
          <w:b/>
          <w:sz w:val="22"/>
          <w:szCs w:val="22"/>
          <w:lang w:val="ka-GE"/>
        </w:rPr>
        <w:t>2</w:t>
      </w:r>
      <w:r w:rsidR="00E207CE">
        <w:rPr>
          <w:rFonts w:ascii="Sylfaen" w:eastAsia="Sylfaen" w:hAnsi="Sylfaen"/>
          <w:b/>
          <w:sz w:val="22"/>
          <w:szCs w:val="22"/>
          <w:lang w:val="ka-GE"/>
        </w:rPr>
        <w:t>4</w:t>
      </w:r>
      <w:r w:rsidRPr="001562CD">
        <w:rPr>
          <w:rFonts w:ascii="Sylfaen" w:eastAsia="Sylfaen" w:hAnsi="Sylfaen"/>
          <w:b/>
          <w:sz w:val="22"/>
          <w:szCs w:val="22"/>
          <w:lang w:val="ka-GE"/>
        </w:rPr>
        <w:t>. ზედამხედველობა</w:t>
      </w:r>
    </w:p>
    <w:p w14:paraId="2FC22E55" w14:textId="0A187631"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1. სერტიფიკატის/აღიარების მოწმობის მფლობელის მიერ ტმ-სთან დაკავშირებულ საქმიანობაზე ზედამხედველობა სერტიფიცირების განუყოფელი ნაწილია და მას</w:t>
      </w:r>
      <w:r w:rsidR="00F73969" w:rsidRPr="001562CD">
        <w:rPr>
          <w:rFonts w:ascii="Sylfaen" w:eastAsia="Sylfaen" w:hAnsi="Sylfaen"/>
          <w:sz w:val="22"/>
          <w:szCs w:val="22"/>
          <w:lang w:val="ka-GE"/>
        </w:rPr>
        <w:t xml:space="preserve"> ახორციელებს სააგენტო</w:t>
      </w:r>
      <w:r w:rsidRPr="001562CD">
        <w:rPr>
          <w:rFonts w:ascii="Sylfaen" w:eastAsia="Sylfaen" w:hAnsi="Sylfaen"/>
          <w:sz w:val="22"/>
          <w:szCs w:val="22"/>
          <w:lang w:val="ka-GE"/>
        </w:rPr>
        <w:t xml:space="preserve"> კანონმდებლობით დადგენილი წესითა და ფარგლებში</w:t>
      </w:r>
      <w:r w:rsidR="00F73969" w:rsidRPr="001562CD">
        <w:rPr>
          <w:rFonts w:ascii="Sylfaen" w:eastAsia="Sylfaen" w:hAnsi="Sylfaen"/>
          <w:sz w:val="22"/>
          <w:szCs w:val="22"/>
          <w:lang w:val="ka-GE"/>
        </w:rPr>
        <w:t>.</w:t>
      </w:r>
    </w:p>
    <w:p w14:paraId="47784B38" w14:textId="080C9C31" w:rsidR="00A41DB6" w:rsidRPr="001562CD" w:rsidRDefault="00A41DB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2. სერტიფიკატის მფლობელის ტმ-სთან დაკავშირებული საქმიანობის ზედამხედველობა ითვალისწინებს სერტიფიკატით და/ან მისი დანართით</w:t>
      </w:r>
      <w:r w:rsidR="000D68EE" w:rsidRPr="001562CD">
        <w:rPr>
          <w:rFonts w:ascii="Sylfaen" w:eastAsia="Sylfaen" w:hAnsi="Sylfaen"/>
          <w:sz w:val="22"/>
          <w:szCs w:val="22"/>
          <w:lang w:val="ka-GE"/>
        </w:rPr>
        <w:t xml:space="preserve"> </w:t>
      </w:r>
      <w:r w:rsidRPr="001562CD">
        <w:rPr>
          <w:rFonts w:ascii="Sylfaen" w:eastAsia="Sylfaen" w:hAnsi="Sylfaen"/>
          <w:sz w:val="22"/>
          <w:szCs w:val="22"/>
          <w:lang w:val="ka-GE"/>
        </w:rPr>
        <w:t xml:space="preserve"> გათვალისწინებული მოთხოვნების შესრულების მდგომარეობის შემოწმებას. შემოწმების სახეს (გეგმური, არაგეგმური) და პერიოდულობას ადგენს სააგენტო. ამ პუნქტით განსაზღვრული შემოწმებისას საქართველოს ტერიტორიის გარეთ</w:t>
      </w:r>
      <w:r w:rsidR="000908DD">
        <w:rPr>
          <w:rFonts w:ascii="Sylfaen" w:eastAsia="Sylfaen" w:hAnsi="Sylfaen"/>
          <w:sz w:val="22"/>
          <w:szCs w:val="22"/>
          <w:lang w:val="ka-GE"/>
        </w:rPr>
        <w:t xml:space="preserve">, </w:t>
      </w:r>
      <w:r w:rsidR="000908DD">
        <w:rPr>
          <w:rFonts w:ascii="Sylfaen" w:hAnsi="Sylfaen" w:cs="Sylfaen"/>
        </w:rPr>
        <w:t>განმცხადებელი</w:t>
      </w:r>
      <w:r w:rsidR="000908DD">
        <w:t xml:space="preserve">, </w:t>
      </w:r>
      <w:r w:rsidR="000908DD">
        <w:rPr>
          <w:rFonts w:ascii="Sylfaen" w:hAnsi="Sylfaen" w:cs="Sylfaen"/>
        </w:rPr>
        <w:t>საქართველოს</w:t>
      </w:r>
      <w:r w:rsidR="000908DD">
        <w:t xml:space="preserve"> </w:t>
      </w:r>
      <w:r w:rsidR="000908DD">
        <w:rPr>
          <w:rFonts w:ascii="Sylfaen" w:hAnsi="Sylfaen" w:cs="Sylfaen"/>
        </w:rPr>
        <w:t>საჰაერო</w:t>
      </w:r>
      <w:r w:rsidR="000908DD">
        <w:t xml:space="preserve"> </w:t>
      </w:r>
      <w:r w:rsidR="000908DD">
        <w:rPr>
          <w:rFonts w:ascii="Sylfaen" w:hAnsi="Sylfaen" w:cs="Sylfaen"/>
        </w:rPr>
        <w:t>კოდექსის</w:t>
      </w:r>
      <w:r w:rsidR="000908DD">
        <w:t xml:space="preserve"> </w:t>
      </w:r>
      <w:r w:rsidR="000908DD">
        <w:rPr>
          <w:rFonts w:ascii="Sylfaen" w:hAnsi="Sylfaen" w:cs="Sylfaen"/>
        </w:rPr>
        <w:t>მე</w:t>
      </w:r>
      <w:r w:rsidR="000908DD">
        <w:t xml:space="preserve">-60 </w:t>
      </w:r>
      <w:r w:rsidR="000908DD">
        <w:rPr>
          <w:rFonts w:ascii="Sylfaen" w:hAnsi="Sylfaen" w:cs="Sylfaen"/>
        </w:rPr>
        <w:t>მუხლის</w:t>
      </w:r>
      <w:r w:rsidR="000908DD">
        <w:t xml:space="preserve"> </w:t>
      </w:r>
      <w:r w:rsidR="000908DD">
        <w:rPr>
          <w:rFonts w:ascii="Sylfaen" w:hAnsi="Sylfaen" w:cs="Sylfaen"/>
        </w:rPr>
        <w:t>შესაბამისად</w:t>
      </w:r>
      <w:r w:rsidR="000908DD">
        <w:t xml:space="preserve">, </w:t>
      </w:r>
      <w:r w:rsidR="000908DD">
        <w:rPr>
          <w:rFonts w:ascii="Sylfaen" w:hAnsi="Sylfaen" w:cs="Sylfaen"/>
        </w:rPr>
        <w:t>ვალდებულია</w:t>
      </w:r>
      <w:r w:rsidR="000908DD">
        <w:t xml:space="preserve"> </w:t>
      </w:r>
      <w:r w:rsidR="000908DD">
        <w:rPr>
          <w:rFonts w:ascii="Sylfaen" w:hAnsi="Sylfaen" w:cs="Sylfaen"/>
        </w:rPr>
        <w:t>აანაზღაუროს</w:t>
      </w:r>
      <w:r w:rsidR="000908DD">
        <w:t xml:space="preserve"> </w:t>
      </w:r>
      <w:r w:rsidR="000908DD">
        <w:rPr>
          <w:rFonts w:ascii="Sylfaen" w:hAnsi="Sylfaen" w:cs="Sylfaen"/>
        </w:rPr>
        <w:t>სააგენტოს</w:t>
      </w:r>
      <w:r w:rsidR="000908DD">
        <w:t xml:space="preserve"> </w:t>
      </w:r>
      <w:r w:rsidR="000908DD">
        <w:rPr>
          <w:rFonts w:ascii="Sylfaen" w:hAnsi="Sylfaen" w:cs="Sylfaen"/>
        </w:rPr>
        <w:t>სპეციალისტების</w:t>
      </w:r>
      <w:r w:rsidR="000908DD">
        <w:t xml:space="preserve"> </w:t>
      </w:r>
      <w:r w:rsidR="000908DD">
        <w:rPr>
          <w:rFonts w:ascii="Sylfaen" w:hAnsi="Sylfaen" w:cs="Sylfaen"/>
        </w:rPr>
        <w:t>სამივლინებო</w:t>
      </w:r>
      <w:r w:rsidR="000908DD">
        <w:t xml:space="preserve"> </w:t>
      </w:r>
      <w:r w:rsidR="000908DD">
        <w:rPr>
          <w:rFonts w:ascii="Sylfaen" w:hAnsi="Sylfaen" w:cs="Sylfaen"/>
        </w:rPr>
        <w:t>ხარჯები</w:t>
      </w:r>
      <w:r w:rsidR="000908DD">
        <w:t>.</w:t>
      </w:r>
    </w:p>
    <w:p w14:paraId="285B0A7A" w14:textId="04FA041C" w:rsidR="00AF7605" w:rsidRPr="001562CD" w:rsidRDefault="00AF7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z w:val="22"/>
          <w:szCs w:val="22"/>
          <w:lang w:val="ka-GE"/>
        </w:rPr>
      </w:pPr>
      <w:r w:rsidRPr="001562CD">
        <w:rPr>
          <w:rFonts w:ascii="Sylfaen" w:eastAsia="Sylfaen" w:hAnsi="Sylfaen"/>
          <w:sz w:val="22"/>
          <w:szCs w:val="22"/>
          <w:lang w:val="ka-GE"/>
        </w:rPr>
        <w:t xml:space="preserve">3. </w:t>
      </w:r>
      <w:r w:rsidR="000D68EE" w:rsidRPr="001562CD">
        <w:rPr>
          <w:rFonts w:ascii="Sylfaen" w:eastAsia="Sylfaen" w:hAnsi="Sylfaen"/>
          <w:sz w:val="22"/>
          <w:szCs w:val="22"/>
          <w:lang w:val="ka-GE"/>
        </w:rPr>
        <w:tab/>
      </w:r>
      <w:r w:rsidR="00013C35">
        <w:rPr>
          <w:rFonts w:ascii="Sylfaen" w:eastAsia="Sylfaen" w:hAnsi="Sylfaen"/>
          <w:sz w:val="22"/>
          <w:szCs w:val="22"/>
          <w:lang w:val="ka-GE"/>
        </w:rPr>
        <w:t xml:space="preserve">სააგენტოს მიერ </w:t>
      </w:r>
      <w:r w:rsidR="000D68EE" w:rsidRPr="001562CD">
        <w:rPr>
          <w:rFonts w:ascii="Sylfaen" w:eastAsia="Sylfaen" w:hAnsi="Sylfaen"/>
          <w:sz w:val="22"/>
          <w:szCs w:val="22"/>
          <w:lang w:val="ka-GE"/>
        </w:rPr>
        <w:t xml:space="preserve">აღიარებული უცხო </w:t>
      </w:r>
      <w:r w:rsidR="00013C35">
        <w:rPr>
          <w:rFonts w:ascii="Sylfaen" w:eastAsia="Sylfaen" w:hAnsi="Sylfaen"/>
          <w:sz w:val="22"/>
          <w:szCs w:val="22"/>
          <w:lang w:val="ka-GE"/>
        </w:rPr>
        <w:t xml:space="preserve">ქვეყნის </w:t>
      </w:r>
      <w:r w:rsidR="000D68EE" w:rsidRPr="001562CD">
        <w:rPr>
          <w:rFonts w:ascii="Sylfaen" w:eastAsia="Sylfaen" w:hAnsi="Sylfaen"/>
          <w:sz w:val="22"/>
          <w:szCs w:val="22"/>
          <w:lang w:val="ka-GE"/>
        </w:rPr>
        <w:t xml:space="preserve">სერტიფიკატის მფლობელის ზედამხედველობა  ხორციელდება ამ მუხლის </w:t>
      </w:r>
      <w:r w:rsidR="00C306B6" w:rsidRPr="001562CD">
        <w:rPr>
          <w:rFonts w:ascii="Sylfaen" w:eastAsia="Sylfaen" w:hAnsi="Sylfaen"/>
          <w:sz w:val="22"/>
          <w:szCs w:val="22"/>
          <w:lang w:val="ka-GE"/>
        </w:rPr>
        <w:t xml:space="preserve">მე-2 პუნქტის </w:t>
      </w:r>
      <w:r w:rsidR="000D68EE" w:rsidRPr="001562CD">
        <w:rPr>
          <w:rFonts w:ascii="Sylfaen" w:eastAsia="Sylfaen" w:hAnsi="Sylfaen"/>
          <w:sz w:val="22"/>
          <w:szCs w:val="22"/>
          <w:lang w:val="ka-GE"/>
        </w:rPr>
        <w:t>შესაბამისად ან უცხო სერტიფიკატის გამცემი ორგანოდან მიღებული ზედამხედველობის ანგარიშების საფუძველზე.</w:t>
      </w:r>
    </w:p>
    <w:p w14:paraId="77ECBAF9" w14:textId="77777777" w:rsidR="00A41DB6" w:rsidRPr="001562CD" w:rsidRDefault="00A41DB6" w:rsidP="00DB168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2"/>
          <w:szCs w:val="22"/>
          <w:lang w:val="ka-GE"/>
        </w:rPr>
      </w:pPr>
    </w:p>
    <w:sectPr w:rsidR="00A41DB6" w:rsidRPr="001562CD" w:rsidSect="00E207CE">
      <w:pgSz w:w="12240" w:h="15840"/>
      <w:pgMar w:top="1440" w:right="126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PGrotesk">
    <w:panose1 w:val="020B0400000000000000"/>
    <w:charset w:val="00"/>
    <w:family w:val="swiss"/>
    <w:pitch w:val="variable"/>
    <w:sig w:usb0="00000003" w:usb1="00000000" w:usb2="00000000" w:usb3="00000000" w:csb0="00000001" w:csb1="00000000"/>
  </w:font>
  <w:font w:name="Geo_dumM">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pStyle w:val="gansakutrebulinacilixml"/>
      <w:lvlText w:val="%1."/>
      <w:lvlJc w:val="left"/>
      <w:pPr>
        <w:tabs>
          <w:tab w:val="num" w:pos="850"/>
        </w:tabs>
        <w:ind w:left="850" w:hanging="850"/>
      </w:pPr>
    </w:lvl>
  </w:abstractNum>
  <w:abstractNum w:abstractNumId="1" w15:restartNumberingAfterBreak="0">
    <w:nsid w:val="02662E42"/>
    <w:multiLevelType w:val="hybridMultilevel"/>
    <w:tmpl w:val="91D88C5C"/>
    <w:lvl w:ilvl="0" w:tplc="06346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702C6"/>
    <w:multiLevelType w:val="multilevel"/>
    <w:tmpl w:val="66C4E97C"/>
    <w:lvl w:ilvl="0">
      <w:start w:val="1"/>
      <w:numFmt w:val="decimal"/>
      <w:lvlText w:val="%1."/>
      <w:lvlJc w:val="left"/>
      <w:pPr>
        <w:ind w:left="1095" w:hanging="465"/>
      </w:pPr>
      <w:rPr>
        <w:rFonts w:hint="default"/>
      </w:rPr>
    </w:lvl>
    <w:lvl w:ilvl="1">
      <w:start w:val="25"/>
      <w:numFmt w:val="decimal"/>
      <w:isLgl/>
      <w:lvlText w:val="%1.%2"/>
      <w:lvlJc w:val="left"/>
      <w:pPr>
        <w:ind w:left="990" w:hanging="360"/>
      </w:pPr>
      <w:rPr>
        <w:rFonts w:hint="default"/>
        <w:color w:val="FF000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15:restartNumberingAfterBreak="0">
    <w:nsid w:val="03450CFD"/>
    <w:multiLevelType w:val="hybridMultilevel"/>
    <w:tmpl w:val="F718FED8"/>
    <w:lvl w:ilvl="0" w:tplc="F5AEC40A">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AD243B"/>
    <w:multiLevelType w:val="hybridMultilevel"/>
    <w:tmpl w:val="3A88EB0A"/>
    <w:lvl w:ilvl="0" w:tplc="9AC05AF0">
      <w:start w:val="6"/>
      <w:numFmt w:val="decimal"/>
      <w:lvlText w:val="%1."/>
      <w:lvlJc w:val="left"/>
      <w:pPr>
        <w:ind w:left="36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956"/>
    <w:multiLevelType w:val="hybridMultilevel"/>
    <w:tmpl w:val="40B6E32A"/>
    <w:lvl w:ilvl="0" w:tplc="66460E9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55613F"/>
    <w:multiLevelType w:val="hybridMultilevel"/>
    <w:tmpl w:val="EA10E9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08CB12BC"/>
    <w:multiLevelType w:val="hybridMultilevel"/>
    <w:tmpl w:val="183ABE5E"/>
    <w:lvl w:ilvl="0" w:tplc="976C75A0">
      <w:start w:val="1"/>
      <w:numFmt w:val="decimal"/>
      <w:lvlText w:val="%1."/>
      <w:lvlJc w:val="left"/>
      <w:pPr>
        <w:ind w:left="1410" w:hanging="1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E70DFD"/>
    <w:multiLevelType w:val="hybridMultilevel"/>
    <w:tmpl w:val="FE26B2E8"/>
    <w:lvl w:ilvl="0" w:tplc="036206D0">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26E4851"/>
    <w:multiLevelType w:val="hybridMultilevel"/>
    <w:tmpl w:val="3F865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A91BA2"/>
    <w:multiLevelType w:val="hybridMultilevel"/>
    <w:tmpl w:val="A3FA5228"/>
    <w:lvl w:ilvl="0" w:tplc="B23C15C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214D23"/>
    <w:multiLevelType w:val="hybridMultilevel"/>
    <w:tmpl w:val="F070A9C6"/>
    <w:lvl w:ilvl="0" w:tplc="28D26642">
      <w:start w:val="1"/>
      <w:numFmt w:val="decimal"/>
      <w:lvlText w:val="%1."/>
      <w:lvlJc w:val="left"/>
      <w:pPr>
        <w:ind w:left="360" w:hanging="360"/>
      </w:pPr>
      <w:rPr>
        <w:rFonts w:ascii="Sylfaen" w:hAnsi="Sylfaen" w:hint="default"/>
      </w:rPr>
    </w:lvl>
    <w:lvl w:ilvl="1" w:tplc="37FC0DF8">
      <w:start w:val="1"/>
      <w:numFmt w:val="decimal"/>
      <w:lvlText w:val="%2."/>
      <w:lvlJc w:val="left"/>
      <w:pPr>
        <w:ind w:left="1130" w:hanging="4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67FB9"/>
    <w:multiLevelType w:val="hybridMultilevel"/>
    <w:tmpl w:val="AF3ABD92"/>
    <w:lvl w:ilvl="0" w:tplc="ED0C90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C2C78"/>
    <w:multiLevelType w:val="hybridMultilevel"/>
    <w:tmpl w:val="A9BC3BAA"/>
    <w:lvl w:ilvl="0" w:tplc="3DAA13FA">
      <w:start w:val="1"/>
      <w:numFmt w:val="decimal"/>
      <w:lvlText w:val="%1."/>
      <w:lvlJc w:val="left"/>
      <w:pPr>
        <w:ind w:left="1130" w:hanging="77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338CF"/>
    <w:multiLevelType w:val="hybridMultilevel"/>
    <w:tmpl w:val="8ED60B66"/>
    <w:lvl w:ilvl="0" w:tplc="12909C46">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A2E55"/>
    <w:multiLevelType w:val="hybridMultilevel"/>
    <w:tmpl w:val="8B06E534"/>
    <w:lvl w:ilvl="0" w:tplc="28D26642">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27E53878"/>
    <w:multiLevelType w:val="hybridMultilevel"/>
    <w:tmpl w:val="17D0CE50"/>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7" w15:restartNumberingAfterBreak="0">
    <w:nsid w:val="2D926E83"/>
    <w:multiLevelType w:val="hybridMultilevel"/>
    <w:tmpl w:val="82AED7CC"/>
    <w:lvl w:ilvl="0" w:tplc="CFB28158">
      <w:start w:val="1"/>
      <w:numFmt w:val="decimal"/>
      <w:lvlText w:val="(%1)"/>
      <w:lvlJc w:val="left"/>
      <w:pPr>
        <w:ind w:left="792" w:hanging="360"/>
      </w:pPr>
      <w:rPr>
        <w:rFonts w:hint="default"/>
        <w:color w:val="000000" w:themeColor="text1"/>
      </w:rPr>
    </w:lvl>
    <w:lvl w:ilvl="1" w:tplc="04370019" w:tentative="1">
      <w:start w:val="1"/>
      <w:numFmt w:val="lowerLetter"/>
      <w:lvlText w:val="%2."/>
      <w:lvlJc w:val="left"/>
      <w:pPr>
        <w:ind w:left="1512" w:hanging="360"/>
      </w:pPr>
    </w:lvl>
    <w:lvl w:ilvl="2" w:tplc="0437001B" w:tentative="1">
      <w:start w:val="1"/>
      <w:numFmt w:val="lowerRoman"/>
      <w:lvlText w:val="%3."/>
      <w:lvlJc w:val="right"/>
      <w:pPr>
        <w:ind w:left="2232" w:hanging="180"/>
      </w:pPr>
    </w:lvl>
    <w:lvl w:ilvl="3" w:tplc="0437000F" w:tentative="1">
      <w:start w:val="1"/>
      <w:numFmt w:val="decimal"/>
      <w:lvlText w:val="%4."/>
      <w:lvlJc w:val="left"/>
      <w:pPr>
        <w:ind w:left="2952" w:hanging="360"/>
      </w:pPr>
    </w:lvl>
    <w:lvl w:ilvl="4" w:tplc="04370019" w:tentative="1">
      <w:start w:val="1"/>
      <w:numFmt w:val="lowerLetter"/>
      <w:lvlText w:val="%5."/>
      <w:lvlJc w:val="left"/>
      <w:pPr>
        <w:ind w:left="3672" w:hanging="360"/>
      </w:pPr>
    </w:lvl>
    <w:lvl w:ilvl="5" w:tplc="0437001B" w:tentative="1">
      <w:start w:val="1"/>
      <w:numFmt w:val="lowerRoman"/>
      <w:lvlText w:val="%6."/>
      <w:lvlJc w:val="right"/>
      <w:pPr>
        <w:ind w:left="4392" w:hanging="180"/>
      </w:pPr>
    </w:lvl>
    <w:lvl w:ilvl="6" w:tplc="0437000F" w:tentative="1">
      <w:start w:val="1"/>
      <w:numFmt w:val="decimal"/>
      <w:lvlText w:val="%7."/>
      <w:lvlJc w:val="left"/>
      <w:pPr>
        <w:ind w:left="5112" w:hanging="360"/>
      </w:pPr>
    </w:lvl>
    <w:lvl w:ilvl="7" w:tplc="04370019" w:tentative="1">
      <w:start w:val="1"/>
      <w:numFmt w:val="lowerLetter"/>
      <w:lvlText w:val="%8."/>
      <w:lvlJc w:val="left"/>
      <w:pPr>
        <w:ind w:left="5832" w:hanging="360"/>
      </w:pPr>
    </w:lvl>
    <w:lvl w:ilvl="8" w:tplc="0437001B" w:tentative="1">
      <w:start w:val="1"/>
      <w:numFmt w:val="lowerRoman"/>
      <w:lvlText w:val="%9."/>
      <w:lvlJc w:val="right"/>
      <w:pPr>
        <w:ind w:left="6552" w:hanging="180"/>
      </w:pPr>
    </w:lvl>
  </w:abstractNum>
  <w:abstractNum w:abstractNumId="18" w15:restartNumberingAfterBreak="0">
    <w:nsid w:val="2E605000"/>
    <w:multiLevelType w:val="hybridMultilevel"/>
    <w:tmpl w:val="A3FA5228"/>
    <w:lvl w:ilvl="0" w:tplc="B23C15C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EA412B"/>
    <w:multiLevelType w:val="hybridMultilevel"/>
    <w:tmpl w:val="DBF4C1E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85316B6"/>
    <w:multiLevelType w:val="hybridMultilevel"/>
    <w:tmpl w:val="60E47978"/>
    <w:lvl w:ilvl="0" w:tplc="0409000F">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175DCF"/>
    <w:multiLevelType w:val="hybridMultilevel"/>
    <w:tmpl w:val="C6A68666"/>
    <w:lvl w:ilvl="0" w:tplc="E37E0122">
      <w:start w:val="1"/>
      <w:numFmt w:val="decimal"/>
      <w:lvlText w:val="%1."/>
      <w:lvlJc w:val="left"/>
      <w:pPr>
        <w:ind w:left="720" w:hanging="360"/>
      </w:pPr>
      <w:rPr>
        <w:rFonts w:ascii="Sylfaen" w:hAnsi="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C0AFD"/>
    <w:multiLevelType w:val="hybridMultilevel"/>
    <w:tmpl w:val="82DE20E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51EF7"/>
    <w:multiLevelType w:val="hybridMultilevel"/>
    <w:tmpl w:val="D76A8C8C"/>
    <w:lvl w:ilvl="0" w:tplc="A2F2B74E">
      <w:start w:val="1"/>
      <w:numFmt w:val="decimal"/>
      <w:lvlText w:val="%1."/>
      <w:lvlJc w:val="left"/>
      <w:pPr>
        <w:ind w:left="786" w:hanging="360"/>
      </w:pPr>
      <w:rPr>
        <w:rFonts w:ascii="Sylfaen" w:hAnsi="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EEA52E3"/>
    <w:multiLevelType w:val="hybridMultilevel"/>
    <w:tmpl w:val="D9B47D7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355BD"/>
    <w:multiLevelType w:val="hybridMultilevel"/>
    <w:tmpl w:val="F4F64420"/>
    <w:lvl w:ilvl="0" w:tplc="28D26642">
      <w:start w:val="1"/>
      <w:numFmt w:val="decimal"/>
      <w:lvlText w:val="%1."/>
      <w:lvlJc w:val="left"/>
      <w:pPr>
        <w:ind w:left="16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84F0D"/>
    <w:multiLevelType w:val="hybridMultilevel"/>
    <w:tmpl w:val="0CBE367C"/>
    <w:lvl w:ilvl="0" w:tplc="02EA0736">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751BD"/>
    <w:multiLevelType w:val="hybridMultilevel"/>
    <w:tmpl w:val="8DACA32E"/>
    <w:lvl w:ilvl="0" w:tplc="BFDE2F18">
      <w:start w:val="1"/>
      <w:numFmt w:val="decimal"/>
      <w:lvlText w:val="%1."/>
      <w:lvlJc w:val="left"/>
      <w:pPr>
        <w:ind w:left="1080" w:hanging="720"/>
      </w:pPr>
      <w:rPr>
        <w:rFonts w:hint="default"/>
      </w:rPr>
    </w:lvl>
    <w:lvl w:ilvl="1" w:tplc="C1C07F10">
      <w:start w:val="1"/>
      <w:numFmt w:val="decimal"/>
      <w:lvlText w:val="%2."/>
      <w:lvlJc w:val="left"/>
      <w:pPr>
        <w:ind w:left="1490" w:hanging="41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C0956"/>
    <w:multiLevelType w:val="hybridMultilevel"/>
    <w:tmpl w:val="60004D50"/>
    <w:lvl w:ilvl="0" w:tplc="C9D8F338">
      <w:start w:val="1"/>
      <w:numFmt w:val="decimal"/>
      <w:lvlText w:val="%1."/>
      <w:lvlJc w:val="left"/>
      <w:pPr>
        <w:ind w:left="870" w:hanging="51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16F72"/>
    <w:multiLevelType w:val="hybridMultilevel"/>
    <w:tmpl w:val="E636568E"/>
    <w:lvl w:ilvl="0" w:tplc="37D083AE">
      <w:start w:val="1"/>
      <w:numFmt w:val="decimal"/>
      <w:lvlText w:val="%1."/>
      <w:lvlJc w:val="left"/>
      <w:pPr>
        <w:ind w:left="1415" w:hanging="705"/>
      </w:pPr>
      <w:rPr>
        <w:rFonts w:ascii="Sylfaen" w:eastAsia="Sylfaen" w:hAnsi="Sylfae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4B06676D"/>
    <w:multiLevelType w:val="hybridMultilevel"/>
    <w:tmpl w:val="1DF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D633D"/>
    <w:multiLevelType w:val="hybridMultilevel"/>
    <w:tmpl w:val="BFC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27681"/>
    <w:multiLevelType w:val="hybridMultilevel"/>
    <w:tmpl w:val="E16CA34A"/>
    <w:lvl w:ilvl="0" w:tplc="FD3A3846">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031F6"/>
    <w:multiLevelType w:val="hybridMultilevel"/>
    <w:tmpl w:val="D242E150"/>
    <w:lvl w:ilvl="0" w:tplc="3F841C9E">
      <w:start w:val="6"/>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8F1067"/>
    <w:multiLevelType w:val="hybridMultilevel"/>
    <w:tmpl w:val="C932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753005"/>
    <w:multiLevelType w:val="hybridMultilevel"/>
    <w:tmpl w:val="797E4650"/>
    <w:lvl w:ilvl="0" w:tplc="EDDEDC52">
      <w:start w:val="1"/>
      <w:numFmt w:val="decimal"/>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5800F4"/>
    <w:multiLevelType w:val="hybridMultilevel"/>
    <w:tmpl w:val="050CD918"/>
    <w:lvl w:ilvl="0" w:tplc="0D3AB71C">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301E1"/>
    <w:multiLevelType w:val="hybridMultilevel"/>
    <w:tmpl w:val="0390E5BE"/>
    <w:lvl w:ilvl="0" w:tplc="D45C71B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17E18"/>
    <w:multiLevelType w:val="hybridMultilevel"/>
    <w:tmpl w:val="B376617E"/>
    <w:lvl w:ilvl="0" w:tplc="39D04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3F02F5"/>
    <w:multiLevelType w:val="hybridMultilevel"/>
    <w:tmpl w:val="25D82F84"/>
    <w:lvl w:ilvl="0" w:tplc="2546312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5B47B46"/>
    <w:multiLevelType w:val="hybridMultilevel"/>
    <w:tmpl w:val="5582CE28"/>
    <w:lvl w:ilvl="0" w:tplc="0409000F">
      <w:start w:val="1"/>
      <w:numFmt w:val="decimal"/>
      <w:lvlText w:val="%1."/>
      <w:lvlJc w:val="left"/>
      <w:pPr>
        <w:ind w:left="644" w:hanging="360"/>
      </w:pPr>
      <w:rPr>
        <w:rFonts w:hint="default"/>
      </w:rPr>
    </w:lvl>
    <w:lvl w:ilvl="1" w:tplc="04370019" w:tentative="1">
      <w:start w:val="1"/>
      <w:numFmt w:val="lowerLetter"/>
      <w:lvlText w:val="%2."/>
      <w:lvlJc w:val="left"/>
      <w:pPr>
        <w:ind w:left="1364" w:hanging="360"/>
      </w:pPr>
    </w:lvl>
    <w:lvl w:ilvl="2" w:tplc="0437001B" w:tentative="1">
      <w:start w:val="1"/>
      <w:numFmt w:val="lowerRoman"/>
      <w:lvlText w:val="%3."/>
      <w:lvlJc w:val="right"/>
      <w:pPr>
        <w:ind w:left="2084" w:hanging="180"/>
      </w:pPr>
    </w:lvl>
    <w:lvl w:ilvl="3" w:tplc="0437000F" w:tentative="1">
      <w:start w:val="1"/>
      <w:numFmt w:val="decimal"/>
      <w:lvlText w:val="%4."/>
      <w:lvlJc w:val="left"/>
      <w:pPr>
        <w:ind w:left="2804" w:hanging="360"/>
      </w:pPr>
    </w:lvl>
    <w:lvl w:ilvl="4" w:tplc="04370019" w:tentative="1">
      <w:start w:val="1"/>
      <w:numFmt w:val="lowerLetter"/>
      <w:lvlText w:val="%5."/>
      <w:lvlJc w:val="left"/>
      <w:pPr>
        <w:ind w:left="3524" w:hanging="360"/>
      </w:pPr>
    </w:lvl>
    <w:lvl w:ilvl="5" w:tplc="0437001B" w:tentative="1">
      <w:start w:val="1"/>
      <w:numFmt w:val="lowerRoman"/>
      <w:lvlText w:val="%6."/>
      <w:lvlJc w:val="right"/>
      <w:pPr>
        <w:ind w:left="4244" w:hanging="180"/>
      </w:pPr>
    </w:lvl>
    <w:lvl w:ilvl="6" w:tplc="0437000F" w:tentative="1">
      <w:start w:val="1"/>
      <w:numFmt w:val="decimal"/>
      <w:lvlText w:val="%7."/>
      <w:lvlJc w:val="left"/>
      <w:pPr>
        <w:ind w:left="4964" w:hanging="360"/>
      </w:pPr>
    </w:lvl>
    <w:lvl w:ilvl="7" w:tplc="04370019" w:tentative="1">
      <w:start w:val="1"/>
      <w:numFmt w:val="lowerLetter"/>
      <w:lvlText w:val="%8."/>
      <w:lvlJc w:val="left"/>
      <w:pPr>
        <w:ind w:left="5684" w:hanging="360"/>
      </w:pPr>
    </w:lvl>
    <w:lvl w:ilvl="8" w:tplc="0437001B" w:tentative="1">
      <w:start w:val="1"/>
      <w:numFmt w:val="lowerRoman"/>
      <w:lvlText w:val="%9."/>
      <w:lvlJc w:val="right"/>
      <w:pPr>
        <w:ind w:left="6404" w:hanging="180"/>
      </w:pPr>
    </w:lvl>
  </w:abstractNum>
  <w:abstractNum w:abstractNumId="41" w15:restartNumberingAfterBreak="0">
    <w:nsid w:val="669D5134"/>
    <w:multiLevelType w:val="hybridMultilevel"/>
    <w:tmpl w:val="97006732"/>
    <w:lvl w:ilvl="0" w:tplc="81146D4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D713C0"/>
    <w:multiLevelType w:val="hybridMultilevel"/>
    <w:tmpl w:val="B814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567D1"/>
    <w:multiLevelType w:val="hybridMultilevel"/>
    <w:tmpl w:val="C712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D395F"/>
    <w:multiLevelType w:val="hybridMultilevel"/>
    <w:tmpl w:val="AD0E6234"/>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92086"/>
    <w:multiLevelType w:val="hybridMultilevel"/>
    <w:tmpl w:val="EA3A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37DDF"/>
    <w:multiLevelType w:val="hybridMultilevel"/>
    <w:tmpl w:val="CE3A25CE"/>
    <w:lvl w:ilvl="0" w:tplc="0B089E0C">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B6123D"/>
    <w:multiLevelType w:val="hybridMultilevel"/>
    <w:tmpl w:val="A3D833B8"/>
    <w:lvl w:ilvl="0" w:tplc="3DAA13FA">
      <w:start w:val="1"/>
      <w:numFmt w:val="decimal"/>
      <w:lvlText w:val="%1."/>
      <w:lvlJc w:val="left"/>
      <w:pPr>
        <w:ind w:left="1850" w:hanging="77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45"/>
  </w:num>
  <w:num w:numId="4">
    <w:abstractNumId w:val="16"/>
  </w:num>
  <w:num w:numId="5">
    <w:abstractNumId w:val="37"/>
  </w:num>
  <w:num w:numId="6">
    <w:abstractNumId w:val="30"/>
  </w:num>
  <w:num w:numId="7">
    <w:abstractNumId w:val="14"/>
  </w:num>
  <w:num w:numId="8">
    <w:abstractNumId w:val="32"/>
  </w:num>
  <w:num w:numId="9">
    <w:abstractNumId w:val="31"/>
  </w:num>
  <w:num w:numId="10">
    <w:abstractNumId w:val="28"/>
  </w:num>
  <w:num w:numId="11">
    <w:abstractNumId w:val="22"/>
  </w:num>
  <w:num w:numId="12">
    <w:abstractNumId w:val="27"/>
  </w:num>
  <w:num w:numId="13">
    <w:abstractNumId w:val="46"/>
  </w:num>
  <w:num w:numId="14">
    <w:abstractNumId w:val="23"/>
  </w:num>
  <w:num w:numId="15">
    <w:abstractNumId w:val="12"/>
  </w:num>
  <w:num w:numId="16">
    <w:abstractNumId w:val="2"/>
  </w:num>
  <w:num w:numId="17">
    <w:abstractNumId w:val="7"/>
  </w:num>
  <w:num w:numId="18">
    <w:abstractNumId w:val="21"/>
  </w:num>
  <w:num w:numId="19">
    <w:abstractNumId w:val="15"/>
  </w:num>
  <w:num w:numId="20">
    <w:abstractNumId w:val="20"/>
  </w:num>
  <w:num w:numId="21">
    <w:abstractNumId w:val="38"/>
  </w:num>
  <w:num w:numId="22">
    <w:abstractNumId w:val="19"/>
  </w:num>
  <w:num w:numId="23">
    <w:abstractNumId w:val="26"/>
  </w:num>
  <w:num w:numId="24">
    <w:abstractNumId w:val="10"/>
  </w:num>
  <w:num w:numId="25">
    <w:abstractNumId w:val="44"/>
  </w:num>
  <w:num w:numId="26">
    <w:abstractNumId w:val="39"/>
  </w:num>
  <w:num w:numId="27">
    <w:abstractNumId w:val="24"/>
  </w:num>
  <w:num w:numId="28">
    <w:abstractNumId w:val="33"/>
  </w:num>
  <w:num w:numId="29">
    <w:abstractNumId w:val="3"/>
  </w:num>
  <w:num w:numId="30">
    <w:abstractNumId w:val="8"/>
  </w:num>
  <w:num w:numId="31">
    <w:abstractNumId w:val="9"/>
  </w:num>
  <w:num w:numId="32">
    <w:abstractNumId w:val="35"/>
  </w:num>
  <w:num w:numId="33">
    <w:abstractNumId w:val="13"/>
  </w:num>
  <w:num w:numId="34">
    <w:abstractNumId w:val="47"/>
  </w:num>
  <w:num w:numId="35">
    <w:abstractNumId w:val="36"/>
  </w:num>
  <w:num w:numId="36">
    <w:abstractNumId w:val="43"/>
  </w:num>
  <w:num w:numId="37">
    <w:abstractNumId w:val="11"/>
  </w:num>
  <w:num w:numId="38">
    <w:abstractNumId w:val="25"/>
  </w:num>
  <w:num w:numId="39">
    <w:abstractNumId w:val="34"/>
  </w:num>
  <w:num w:numId="40">
    <w:abstractNumId w:val="41"/>
  </w:num>
  <w:num w:numId="41">
    <w:abstractNumId w:val="42"/>
  </w:num>
  <w:num w:numId="42">
    <w:abstractNumId w:val="29"/>
  </w:num>
  <w:num w:numId="43">
    <w:abstractNumId w:val="6"/>
  </w:num>
  <w:num w:numId="44">
    <w:abstractNumId w:val="5"/>
  </w:num>
  <w:num w:numId="45">
    <w:abstractNumId w:val="40"/>
  </w:num>
  <w:num w:numId="46">
    <w:abstractNumId w:val="17"/>
  </w:num>
  <w:num w:numId="47">
    <w:abstractNumId w:val="4"/>
  </w:num>
  <w:num w:numId="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rgi Makashvili">
    <w15:presenceInfo w15:providerId="Windows Live" w15:userId="1fbe5e3184eee170"/>
  </w15:person>
  <w15:person w15:author="Giorgi Makashvili [2]">
    <w15:presenceInfo w15:providerId="AD" w15:userId="S-1-5-21-2666893848-3007423374-2870993068-5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21"/>
    <w:rsid w:val="00004672"/>
    <w:rsid w:val="00004C96"/>
    <w:rsid w:val="000061D4"/>
    <w:rsid w:val="00013C35"/>
    <w:rsid w:val="0001619E"/>
    <w:rsid w:val="00021DC9"/>
    <w:rsid w:val="00022D5A"/>
    <w:rsid w:val="00025608"/>
    <w:rsid w:val="0002748B"/>
    <w:rsid w:val="00027902"/>
    <w:rsid w:val="0003077F"/>
    <w:rsid w:val="000333E2"/>
    <w:rsid w:val="000347AD"/>
    <w:rsid w:val="00035311"/>
    <w:rsid w:val="000362A7"/>
    <w:rsid w:val="000376F9"/>
    <w:rsid w:val="0003770B"/>
    <w:rsid w:val="0004080A"/>
    <w:rsid w:val="00044434"/>
    <w:rsid w:val="000463CB"/>
    <w:rsid w:val="00050E82"/>
    <w:rsid w:val="000513C7"/>
    <w:rsid w:val="0005484F"/>
    <w:rsid w:val="00055F49"/>
    <w:rsid w:val="00061C76"/>
    <w:rsid w:val="000646DB"/>
    <w:rsid w:val="00065821"/>
    <w:rsid w:val="000662B7"/>
    <w:rsid w:val="00066E20"/>
    <w:rsid w:val="00067DC1"/>
    <w:rsid w:val="00073289"/>
    <w:rsid w:val="00074FC8"/>
    <w:rsid w:val="00076DA2"/>
    <w:rsid w:val="0008287B"/>
    <w:rsid w:val="00085821"/>
    <w:rsid w:val="000873F4"/>
    <w:rsid w:val="000908DD"/>
    <w:rsid w:val="00093AD4"/>
    <w:rsid w:val="0009675A"/>
    <w:rsid w:val="000A00AF"/>
    <w:rsid w:val="000A052D"/>
    <w:rsid w:val="000A1206"/>
    <w:rsid w:val="000A12E8"/>
    <w:rsid w:val="000A3AC8"/>
    <w:rsid w:val="000A5A95"/>
    <w:rsid w:val="000A69A6"/>
    <w:rsid w:val="000B6C85"/>
    <w:rsid w:val="000B7803"/>
    <w:rsid w:val="000C1DD0"/>
    <w:rsid w:val="000D11E4"/>
    <w:rsid w:val="000D5C1F"/>
    <w:rsid w:val="000D68EE"/>
    <w:rsid w:val="000D6916"/>
    <w:rsid w:val="000E2190"/>
    <w:rsid w:val="000E566A"/>
    <w:rsid w:val="000E7AD5"/>
    <w:rsid w:val="000F018F"/>
    <w:rsid w:val="000F083F"/>
    <w:rsid w:val="000F16CA"/>
    <w:rsid w:val="000F2AD9"/>
    <w:rsid w:val="000F3FEE"/>
    <w:rsid w:val="00100E29"/>
    <w:rsid w:val="00101088"/>
    <w:rsid w:val="00101534"/>
    <w:rsid w:val="00102860"/>
    <w:rsid w:val="0010419E"/>
    <w:rsid w:val="00105D34"/>
    <w:rsid w:val="00107AFE"/>
    <w:rsid w:val="001100C2"/>
    <w:rsid w:val="00111857"/>
    <w:rsid w:val="001164E8"/>
    <w:rsid w:val="00121171"/>
    <w:rsid w:val="00121B5F"/>
    <w:rsid w:val="00124D64"/>
    <w:rsid w:val="0012681A"/>
    <w:rsid w:val="00130060"/>
    <w:rsid w:val="001408AD"/>
    <w:rsid w:val="00141755"/>
    <w:rsid w:val="00142E78"/>
    <w:rsid w:val="00147F10"/>
    <w:rsid w:val="00150871"/>
    <w:rsid w:val="00152E74"/>
    <w:rsid w:val="00155CD9"/>
    <w:rsid w:val="001562CD"/>
    <w:rsid w:val="00157607"/>
    <w:rsid w:val="00157712"/>
    <w:rsid w:val="00160725"/>
    <w:rsid w:val="0016518A"/>
    <w:rsid w:val="00165FD9"/>
    <w:rsid w:val="00167943"/>
    <w:rsid w:val="00176ED8"/>
    <w:rsid w:val="00180568"/>
    <w:rsid w:val="001805B8"/>
    <w:rsid w:val="00180F72"/>
    <w:rsid w:val="00181CEF"/>
    <w:rsid w:val="001829AA"/>
    <w:rsid w:val="001845F6"/>
    <w:rsid w:val="00184F82"/>
    <w:rsid w:val="00194D8D"/>
    <w:rsid w:val="0019710A"/>
    <w:rsid w:val="001A13E1"/>
    <w:rsid w:val="001A3F89"/>
    <w:rsid w:val="001A4CA4"/>
    <w:rsid w:val="001A4F6B"/>
    <w:rsid w:val="001B1950"/>
    <w:rsid w:val="001B3D25"/>
    <w:rsid w:val="001B4245"/>
    <w:rsid w:val="001B5CFA"/>
    <w:rsid w:val="001C2963"/>
    <w:rsid w:val="001C3EEF"/>
    <w:rsid w:val="001C722B"/>
    <w:rsid w:val="001C76E1"/>
    <w:rsid w:val="001D0922"/>
    <w:rsid w:val="001D266F"/>
    <w:rsid w:val="001D3B94"/>
    <w:rsid w:val="001E0369"/>
    <w:rsid w:val="001E1FE7"/>
    <w:rsid w:val="001E2A77"/>
    <w:rsid w:val="001E35A3"/>
    <w:rsid w:val="001E421E"/>
    <w:rsid w:val="001E42EA"/>
    <w:rsid w:val="001E7319"/>
    <w:rsid w:val="001E7E57"/>
    <w:rsid w:val="001F1914"/>
    <w:rsid w:val="001F4E41"/>
    <w:rsid w:val="001F6D4D"/>
    <w:rsid w:val="0020104F"/>
    <w:rsid w:val="00203C53"/>
    <w:rsid w:val="00205D23"/>
    <w:rsid w:val="00210A32"/>
    <w:rsid w:val="00211D93"/>
    <w:rsid w:val="00212BDD"/>
    <w:rsid w:val="00212D69"/>
    <w:rsid w:val="00214A83"/>
    <w:rsid w:val="002304EC"/>
    <w:rsid w:val="0023256B"/>
    <w:rsid w:val="0023359E"/>
    <w:rsid w:val="0024134D"/>
    <w:rsid w:val="002433D1"/>
    <w:rsid w:val="0025271B"/>
    <w:rsid w:val="002572E4"/>
    <w:rsid w:val="0025790F"/>
    <w:rsid w:val="00263646"/>
    <w:rsid w:val="002640CC"/>
    <w:rsid w:val="0026729D"/>
    <w:rsid w:val="0026759F"/>
    <w:rsid w:val="00270B5C"/>
    <w:rsid w:val="00271307"/>
    <w:rsid w:val="0027156D"/>
    <w:rsid w:val="00272B60"/>
    <w:rsid w:val="00274496"/>
    <w:rsid w:val="00274C86"/>
    <w:rsid w:val="00276C4E"/>
    <w:rsid w:val="002775B9"/>
    <w:rsid w:val="00277D7B"/>
    <w:rsid w:val="00282911"/>
    <w:rsid w:val="00282C90"/>
    <w:rsid w:val="00285527"/>
    <w:rsid w:val="002877CC"/>
    <w:rsid w:val="002916AE"/>
    <w:rsid w:val="00292C67"/>
    <w:rsid w:val="002932F6"/>
    <w:rsid w:val="0029777F"/>
    <w:rsid w:val="00297E3A"/>
    <w:rsid w:val="002A1B7D"/>
    <w:rsid w:val="002A41B3"/>
    <w:rsid w:val="002A746D"/>
    <w:rsid w:val="002B15AD"/>
    <w:rsid w:val="002B2B82"/>
    <w:rsid w:val="002B5F25"/>
    <w:rsid w:val="002B6C69"/>
    <w:rsid w:val="002B772E"/>
    <w:rsid w:val="002C0537"/>
    <w:rsid w:val="002C7AEF"/>
    <w:rsid w:val="002D060C"/>
    <w:rsid w:val="002D0A4A"/>
    <w:rsid w:val="002D0B23"/>
    <w:rsid w:val="002D6BC6"/>
    <w:rsid w:val="002E0C96"/>
    <w:rsid w:val="002E379D"/>
    <w:rsid w:val="002E4B89"/>
    <w:rsid w:val="002E62D3"/>
    <w:rsid w:val="002E72BD"/>
    <w:rsid w:val="002F1C27"/>
    <w:rsid w:val="002F28C4"/>
    <w:rsid w:val="002F2E35"/>
    <w:rsid w:val="002F3B85"/>
    <w:rsid w:val="002F4A7C"/>
    <w:rsid w:val="002F6C1B"/>
    <w:rsid w:val="002F6F21"/>
    <w:rsid w:val="002F784F"/>
    <w:rsid w:val="00302BEB"/>
    <w:rsid w:val="0030380A"/>
    <w:rsid w:val="00306B5B"/>
    <w:rsid w:val="00306BCE"/>
    <w:rsid w:val="00307BA9"/>
    <w:rsid w:val="0031016B"/>
    <w:rsid w:val="00311D0F"/>
    <w:rsid w:val="003150BC"/>
    <w:rsid w:val="0032369B"/>
    <w:rsid w:val="00326E26"/>
    <w:rsid w:val="003273A2"/>
    <w:rsid w:val="00330264"/>
    <w:rsid w:val="00332256"/>
    <w:rsid w:val="00335058"/>
    <w:rsid w:val="00335E44"/>
    <w:rsid w:val="00337FB6"/>
    <w:rsid w:val="00341A81"/>
    <w:rsid w:val="003420B8"/>
    <w:rsid w:val="00344C06"/>
    <w:rsid w:val="003478A5"/>
    <w:rsid w:val="00352B52"/>
    <w:rsid w:val="0035314E"/>
    <w:rsid w:val="00354A13"/>
    <w:rsid w:val="00354C45"/>
    <w:rsid w:val="00362BFB"/>
    <w:rsid w:val="00363666"/>
    <w:rsid w:val="003677E7"/>
    <w:rsid w:val="00367F66"/>
    <w:rsid w:val="00371BA2"/>
    <w:rsid w:val="003740FC"/>
    <w:rsid w:val="003749E4"/>
    <w:rsid w:val="0037664A"/>
    <w:rsid w:val="00377128"/>
    <w:rsid w:val="00377D2B"/>
    <w:rsid w:val="0038008A"/>
    <w:rsid w:val="00382F2F"/>
    <w:rsid w:val="00396092"/>
    <w:rsid w:val="00397794"/>
    <w:rsid w:val="003A1D91"/>
    <w:rsid w:val="003A58D2"/>
    <w:rsid w:val="003A60D2"/>
    <w:rsid w:val="003A6E49"/>
    <w:rsid w:val="003B03DE"/>
    <w:rsid w:val="003B03FB"/>
    <w:rsid w:val="003B08DF"/>
    <w:rsid w:val="003B1950"/>
    <w:rsid w:val="003B358C"/>
    <w:rsid w:val="003C1BC2"/>
    <w:rsid w:val="003C2B05"/>
    <w:rsid w:val="003C5322"/>
    <w:rsid w:val="003C5592"/>
    <w:rsid w:val="003C6500"/>
    <w:rsid w:val="003C6DFA"/>
    <w:rsid w:val="003D1769"/>
    <w:rsid w:val="003D236F"/>
    <w:rsid w:val="003D24E4"/>
    <w:rsid w:val="003D4349"/>
    <w:rsid w:val="003D5197"/>
    <w:rsid w:val="003D6967"/>
    <w:rsid w:val="003D748A"/>
    <w:rsid w:val="003E0712"/>
    <w:rsid w:val="003E2589"/>
    <w:rsid w:val="003E5F58"/>
    <w:rsid w:val="003F0904"/>
    <w:rsid w:val="003F0BDC"/>
    <w:rsid w:val="003F17A2"/>
    <w:rsid w:val="003F2E50"/>
    <w:rsid w:val="004059C8"/>
    <w:rsid w:val="00406C44"/>
    <w:rsid w:val="00413433"/>
    <w:rsid w:val="004155A9"/>
    <w:rsid w:val="00417835"/>
    <w:rsid w:val="00420389"/>
    <w:rsid w:val="00423FB8"/>
    <w:rsid w:val="004240D7"/>
    <w:rsid w:val="00426602"/>
    <w:rsid w:val="00426D19"/>
    <w:rsid w:val="00431176"/>
    <w:rsid w:val="004320F7"/>
    <w:rsid w:val="00432131"/>
    <w:rsid w:val="004324CD"/>
    <w:rsid w:val="0043529A"/>
    <w:rsid w:val="004404A0"/>
    <w:rsid w:val="00442B9B"/>
    <w:rsid w:val="0044370D"/>
    <w:rsid w:val="00443CF1"/>
    <w:rsid w:val="004449B9"/>
    <w:rsid w:val="00446619"/>
    <w:rsid w:val="00447949"/>
    <w:rsid w:val="004500C6"/>
    <w:rsid w:val="004513CF"/>
    <w:rsid w:val="00452C9B"/>
    <w:rsid w:val="004532BC"/>
    <w:rsid w:val="00460234"/>
    <w:rsid w:val="00466C0D"/>
    <w:rsid w:val="0046758A"/>
    <w:rsid w:val="004734AD"/>
    <w:rsid w:val="004742BB"/>
    <w:rsid w:val="0047734A"/>
    <w:rsid w:val="004773A8"/>
    <w:rsid w:val="00484814"/>
    <w:rsid w:val="004850BC"/>
    <w:rsid w:val="0049019E"/>
    <w:rsid w:val="00491660"/>
    <w:rsid w:val="00491956"/>
    <w:rsid w:val="00491E1E"/>
    <w:rsid w:val="004925DA"/>
    <w:rsid w:val="0049281E"/>
    <w:rsid w:val="00496811"/>
    <w:rsid w:val="00497C34"/>
    <w:rsid w:val="004A2D60"/>
    <w:rsid w:val="004B3A5B"/>
    <w:rsid w:val="004B6DBE"/>
    <w:rsid w:val="004B7C7E"/>
    <w:rsid w:val="004B7CD2"/>
    <w:rsid w:val="004C01F0"/>
    <w:rsid w:val="004C1628"/>
    <w:rsid w:val="004C4DF3"/>
    <w:rsid w:val="004C65BA"/>
    <w:rsid w:val="004E1601"/>
    <w:rsid w:val="004E41AC"/>
    <w:rsid w:val="004E6CE1"/>
    <w:rsid w:val="004F2A6A"/>
    <w:rsid w:val="004F33E0"/>
    <w:rsid w:val="004F436B"/>
    <w:rsid w:val="004F618C"/>
    <w:rsid w:val="0050043B"/>
    <w:rsid w:val="00502BA4"/>
    <w:rsid w:val="00505548"/>
    <w:rsid w:val="005063D7"/>
    <w:rsid w:val="0051099A"/>
    <w:rsid w:val="00511529"/>
    <w:rsid w:val="00515178"/>
    <w:rsid w:val="005156DD"/>
    <w:rsid w:val="0051692F"/>
    <w:rsid w:val="00521F5F"/>
    <w:rsid w:val="005249FF"/>
    <w:rsid w:val="00527BBD"/>
    <w:rsid w:val="00532580"/>
    <w:rsid w:val="00535529"/>
    <w:rsid w:val="00535E55"/>
    <w:rsid w:val="00535ED8"/>
    <w:rsid w:val="0054508F"/>
    <w:rsid w:val="00545135"/>
    <w:rsid w:val="00545286"/>
    <w:rsid w:val="00545CF6"/>
    <w:rsid w:val="00545EDB"/>
    <w:rsid w:val="00546524"/>
    <w:rsid w:val="005526B7"/>
    <w:rsid w:val="00553D83"/>
    <w:rsid w:val="005576D1"/>
    <w:rsid w:val="00560453"/>
    <w:rsid w:val="00560A39"/>
    <w:rsid w:val="00561167"/>
    <w:rsid w:val="00562FC4"/>
    <w:rsid w:val="005646CE"/>
    <w:rsid w:val="005655B4"/>
    <w:rsid w:val="00567CD9"/>
    <w:rsid w:val="00570BD7"/>
    <w:rsid w:val="00571041"/>
    <w:rsid w:val="0057139A"/>
    <w:rsid w:val="00571DD0"/>
    <w:rsid w:val="005722FF"/>
    <w:rsid w:val="00575890"/>
    <w:rsid w:val="00580B0F"/>
    <w:rsid w:val="00580E76"/>
    <w:rsid w:val="0058280E"/>
    <w:rsid w:val="005834AC"/>
    <w:rsid w:val="005842BD"/>
    <w:rsid w:val="005848A1"/>
    <w:rsid w:val="00585FBF"/>
    <w:rsid w:val="0059071F"/>
    <w:rsid w:val="00591180"/>
    <w:rsid w:val="00592D86"/>
    <w:rsid w:val="00595635"/>
    <w:rsid w:val="00597293"/>
    <w:rsid w:val="005A21C6"/>
    <w:rsid w:val="005A5FDA"/>
    <w:rsid w:val="005A6675"/>
    <w:rsid w:val="005A6B49"/>
    <w:rsid w:val="005A7553"/>
    <w:rsid w:val="005B3C66"/>
    <w:rsid w:val="005B4410"/>
    <w:rsid w:val="005B5DD0"/>
    <w:rsid w:val="005C2145"/>
    <w:rsid w:val="005C299A"/>
    <w:rsid w:val="005C3F0D"/>
    <w:rsid w:val="005D0835"/>
    <w:rsid w:val="005D70D5"/>
    <w:rsid w:val="005E043E"/>
    <w:rsid w:val="005E05CB"/>
    <w:rsid w:val="005E0DFE"/>
    <w:rsid w:val="005E63C2"/>
    <w:rsid w:val="005E64B7"/>
    <w:rsid w:val="005E7B28"/>
    <w:rsid w:val="005F2018"/>
    <w:rsid w:val="005F4312"/>
    <w:rsid w:val="005F54AA"/>
    <w:rsid w:val="005F6928"/>
    <w:rsid w:val="00601DD5"/>
    <w:rsid w:val="00603560"/>
    <w:rsid w:val="00604E03"/>
    <w:rsid w:val="006075B4"/>
    <w:rsid w:val="00610BA6"/>
    <w:rsid w:val="00610F60"/>
    <w:rsid w:val="00613340"/>
    <w:rsid w:val="00616B59"/>
    <w:rsid w:val="006219E8"/>
    <w:rsid w:val="00621C0C"/>
    <w:rsid w:val="006235A1"/>
    <w:rsid w:val="006310FF"/>
    <w:rsid w:val="00632308"/>
    <w:rsid w:val="00634E58"/>
    <w:rsid w:val="00636176"/>
    <w:rsid w:val="00636400"/>
    <w:rsid w:val="0063708F"/>
    <w:rsid w:val="006429A5"/>
    <w:rsid w:val="006437C8"/>
    <w:rsid w:val="00645280"/>
    <w:rsid w:val="00650507"/>
    <w:rsid w:val="00651BFE"/>
    <w:rsid w:val="0065255E"/>
    <w:rsid w:val="00653527"/>
    <w:rsid w:val="0065650D"/>
    <w:rsid w:val="006571AF"/>
    <w:rsid w:val="00657CCF"/>
    <w:rsid w:val="00660F75"/>
    <w:rsid w:val="0066171F"/>
    <w:rsid w:val="00662A63"/>
    <w:rsid w:val="00662EE8"/>
    <w:rsid w:val="00672F2D"/>
    <w:rsid w:val="006742BF"/>
    <w:rsid w:val="00681066"/>
    <w:rsid w:val="0068139A"/>
    <w:rsid w:val="006838D7"/>
    <w:rsid w:val="00692E21"/>
    <w:rsid w:val="00694780"/>
    <w:rsid w:val="006970A5"/>
    <w:rsid w:val="00697D09"/>
    <w:rsid w:val="006A2A36"/>
    <w:rsid w:val="006B68A3"/>
    <w:rsid w:val="006B78D4"/>
    <w:rsid w:val="006B7D20"/>
    <w:rsid w:val="006C0B38"/>
    <w:rsid w:val="006C2421"/>
    <w:rsid w:val="006C665C"/>
    <w:rsid w:val="006C79F6"/>
    <w:rsid w:val="006D2017"/>
    <w:rsid w:val="006D25EE"/>
    <w:rsid w:val="006D63B3"/>
    <w:rsid w:val="006D775C"/>
    <w:rsid w:val="006E31CF"/>
    <w:rsid w:val="006E532D"/>
    <w:rsid w:val="006E5D75"/>
    <w:rsid w:val="006E6D47"/>
    <w:rsid w:val="006F12AF"/>
    <w:rsid w:val="006F32C5"/>
    <w:rsid w:val="006F70F9"/>
    <w:rsid w:val="00700CE9"/>
    <w:rsid w:val="00700FDC"/>
    <w:rsid w:val="00701E67"/>
    <w:rsid w:val="00702B96"/>
    <w:rsid w:val="00705D3F"/>
    <w:rsid w:val="00707F20"/>
    <w:rsid w:val="007125D4"/>
    <w:rsid w:val="00716F8C"/>
    <w:rsid w:val="00720ABF"/>
    <w:rsid w:val="0072639B"/>
    <w:rsid w:val="00727142"/>
    <w:rsid w:val="0073370F"/>
    <w:rsid w:val="00736F97"/>
    <w:rsid w:val="00737DB3"/>
    <w:rsid w:val="00742F74"/>
    <w:rsid w:val="007437BC"/>
    <w:rsid w:val="00750F11"/>
    <w:rsid w:val="00755604"/>
    <w:rsid w:val="00761AB9"/>
    <w:rsid w:val="00761DA2"/>
    <w:rsid w:val="00766F34"/>
    <w:rsid w:val="00772129"/>
    <w:rsid w:val="00772834"/>
    <w:rsid w:val="007731A2"/>
    <w:rsid w:val="00773711"/>
    <w:rsid w:val="007739BE"/>
    <w:rsid w:val="00774604"/>
    <w:rsid w:val="00777CED"/>
    <w:rsid w:val="0078170E"/>
    <w:rsid w:val="00781ABE"/>
    <w:rsid w:val="0078243E"/>
    <w:rsid w:val="00784096"/>
    <w:rsid w:val="0079052C"/>
    <w:rsid w:val="007915F3"/>
    <w:rsid w:val="007972DA"/>
    <w:rsid w:val="00797A66"/>
    <w:rsid w:val="007A0C7E"/>
    <w:rsid w:val="007A2066"/>
    <w:rsid w:val="007A34B7"/>
    <w:rsid w:val="007A48C7"/>
    <w:rsid w:val="007B55B3"/>
    <w:rsid w:val="007B58FC"/>
    <w:rsid w:val="007B6E3C"/>
    <w:rsid w:val="007C439C"/>
    <w:rsid w:val="007C4A3B"/>
    <w:rsid w:val="007D41C5"/>
    <w:rsid w:val="007D4336"/>
    <w:rsid w:val="007D5263"/>
    <w:rsid w:val="007D6B42"/>
    <w:rsid w:val="007F2059"/>
    <w:rsid w:val="008003A4"/>
    <w:rsid w:val="00802E45"/>
    <w:rsid w:val="00806E82"/>
    <w:rsid w:val="00812B03"/>
    <w:rsid w:val="0081319F"/>
    <w:rsid w:val="00814358"/>
    <w:rsid w:val="0081562F"/>
    <w:rsid w:val="00822412"/>
    <w:rsid w:val="00822EA7"/>
    <w:rsid w:val="0082437C"/>
    <w:rsid w:val="0082475D"/>
    <w:rsid w:val="00831189"/>
    <w:rsid w:val="008314A0"/>
    <w:rsid w:val="00835C2D"/>
    <w:rsid w:val="00835E82"/>
    <w:rsid w:val="00837AFD"/>
    <w:rsid w:val="00840695"/>
    <w:rsid w:val="008432B0"/>
    <w:rsid w:val="0084381D"/>
    <w:rsid w:val="00843F96"/>
    <w:rsid w:val="00844BE1"/>
    <w:rsid w:val="00845719"/>
    <w:rsid w:val="00846257"/>
    <w:rsid w:val="00847E84"/>
    <w:rsid w:val="0085043B"/>
    <w:rsid w:val="00853C90"/>
    <w:rsid w:val="00855FC7"/>
    <w:rsid w:val="00861E1B"/>
    <w:rsid w:val="00863DD9"/>
    <w:rsid w:val="00864E2A"/>
    <w:rsid w:val="00866E76"/>
    <w:rsid w:val="00867990"/>
    <w:rsid w:val="0087154C"/>
    <w:rsid w:val="00873404"/>
    <w:rsid w:val="00873822"/>
    <w:rsid w:val="00876FC2"/>
    <w:rsid w:val="0087787D"/>
    <w:rsid w:val="008831FC"/>
    <w:rsid w:val="00891E39"/>
    <w:rsid w:val="0089257D"/>
    <w:rsid w:val="008927BC"/>
    <w:rsid w:val="0089344B"/>
    <w:rsid w:val="00897D71"/>
    <w:rsid w:val="008A2DD3"/>
    <w:rsid w:val="008A3AF5"/>
    <w:rsid w:val="008A4E9D"/>
    <w:rsid w:val="008A505E"/>
    <w:rsid w:val="008B4CA2"/>
    <w:rsid w:val="008B54CA"/>
    <w:rsid w:val="008C08F9"/>
    <w:rsid w:val="008C0BE3"/>
    <w:rsid w:val="008C1646"/>
    <w:rsid w:val="008C3398"/>
    <w:rsid w:val="008C4048"/>
    <w:rsid w:val="008C5A2B"/>
    <w:rsid w:val="008C60B3"/>
    <w:rsid w:val="008C6A22"/>
    <w:rsid w:val="008C7E8D"/>
    <w:rsid w:val="008D47A9"/>
    <w:rsid w:val="008D6E59"/>
    <w:rsid w:val="008E396E"/>
    <w:rsid w:val="008E5B6B"/>
    <w:rsid w:val="008E5F22"/>
    <w:rsid w:val="008F0270"/>
    <w:rsid w:val="008F3090"/>
    <w:rsid w:val="008F342F"/>
    <w:rsid w:val="008F47B6"/>
    <w:rsid w:val="008F4F67"/>
    <w:rsid w:val="008F52EC"/>
    <w:rsid w:val="008F556F"/>
    <w:rsid w:val="008F5884"/>
    <w:rsid w:val="008F6FA0"/>
    <w:rsid w:val="008F784B"/>
    <w:rsid w:val="0090201A"/>
    <w:rsid w:val="00904030"/>
    <w:rsid w:val="009063CD"/>
    <w:rsid w:val="00911F20"/>
    <w:rsid w:val="0091224F"/>
    <w:rsid w:val="00912300"/>
    <w:rsid w:val="00913273"/>
    <w:rsid w:val="00913304"/>
    <w:rsid w:val="00913D72"/>
    <w:rsid w:val="00917ACF"/>
    <w:rsid w:val="00920AF9"/>
    <w:rsid w:val="0092117F"/>
    <w:rsid w:val="00922844"/>
    <w:rsid w:val="00926E57"/>
    <w:rsid w:val="0092715D"/>
    <w:rsid w:val="009278AC"/>
    <w:rsid w:val="00927C10"/>
    <w:rsid w:val="009353CE"/>
    <w:rsid w:val="00944057"/>
    <w:rsid w:val="009440E3"/>
    <w:rsid w:val="00944D09"/>
    <w:rsid w:val="0094623B"/>
    <w:rsid w:val="0094727D"/>
    <w:rsid w:val="00950DAF"/>
    <w:rsid w:val="0095155E"/>
    <w:rsid w:val="00953B88"/>
    <w:rsid w:val="00954665"/>
    <w:rsid w:val="0096075F"/>
    <w:rsid w:val="00962717"/>
    <w:rsid w:val="0096471B"/>
    <w:rsid w:val="009703F2"/>
    <w:rsid w:val="00972A07"/>
    <w:rsid w:val="00977A81"/>
    <w:rsid w:val="00977E34"/>
    <w:rsid w:val="009803BF"/>
    <w:rsid w:val="009805BE"/>
    <w:rsid w:val="00981E95"/>
    <w:rsid w:val="009844A2"/>
    <w:rsid w:val="00986DDF"/>
    <w:rsid w:val="00991412"/>
    <w:rsid w:val="00991850"/>
    <w:rsid w:val="00992B68"/>
    <w:rsid w:val="00995233"/>
    <w:rsid w:val="009965BD"/>
    <w:rsid w:val="009A03FC"/>
    <w:rsid w:val="009A139A"/>
    <w:rsid w:val="009A68FF"/>
    <w:rsid w:val="009B21C8"/>
    <w:rsid w:val="009B6E55"/>
    <w:rsid w:val="009C0AF6"/>
    <w:rsid w:val="009C32E2"/>
    <w:rsid w:val="009C4553"/>
    <w:rsid w:val="009C5169"/>
    <w:rsid w:val="009C571B"/>
    <w:rsid w:val="009C7538"/>
    <w:rsid w:val="009D29C2"/>
    <w:rsid w:val="009D7EBF"/>
    <w:rsid w:val="009E0852"/>
    <w:rsid w:val="009E0A30"/>
    <w:rsid w:val="009E12DF"/>
    <w:rsid w:val="009E2DCA"/>
    <w:rsid w:val="009E30AE"/>
    <w:rsid w:val="009E46DF"/>
    <w:rsid w:val="009E6168"/>
    <w:rsid w:val="009E6595"/>
    <w:rsid w:val="009E72CF"/>
    <w:rsid w:val="009E75AB"/>
    <w:rsid w:val="009E7A82"/>
    <w:rsid w:val="009F12A5"/>
    <w:rsid w:val="009F2C50"/>
    <w:rsid w:val="009F4457"/>
    <w:rsid w:val="009F4BC3"/>
    <w:rsid w:val="009F50AB"/>
    <w:rsid w:val="009F6F4B"/>
    <w:rsid w:val="00A012E5"/>
    <w:rsid w:val="00A12393"/>
    <w:rsid w:val="00A1765E"/>
    <w:rsid w:val="00A21B0F"/>
    <w:rsid w:val="00A21D39"/>
    <w:rsid w:val="00A26909"/>
    <w:rsid w:val="00A361F9"/>
    <w:rsid w:val="00A365BB"/>
    <w:rsid w:val="00A40BE1"/>
    <w:rsid w:val="00A41DB6"/>
    <w:rsid w:val="00A42902"/>
    <w:rsid w:val="00A448D3"/>
    <w:rsid w:val="00A44FFC"/>
    <w:rsid w:val="00A453FC"/>
    <w:rsid w:val="00A46DA1"/>
    <w:rsid w:val="00A478E5"/>
    <w:rsid w:val="00A5007B"/>
    <w:rsid w:val="00A50822"/>
    <w:rsid w:val="00A51D4C"/>
    <w:rsid w:val="00A539CC"/>
    <w:rsid w:val="00A5537D"/>
    <w:rsid w:val="00A560DB"/>
    <w:rsid w:val="00A5735A"/>
    <w:rsid w:val="00A60933"/>
    <w:rsid w:val="00A60BBC"/>
    <w:rsid w:val="00A60D72"/>
    <w:rsid w:val="00A62F94"/>
    <w:rsid w:val="00A659CC"/>
    <w:rsid w:val="00A6655D"/>
    <w:rsid w:val="00A66F8B"/>
    <w:rsid w:val="00A72049"/>
    <w:rsid w:val="00A723DE"/>
    <w:rsid w:val="00A74291"/>
    <w:rsid w:val="00A76681"/>
    <w:rsid w:val="00A77C4E"/>
    <w:rsid w:val="00A800B5"/>
    <w:rsid w:val="00A8313B"/>
    <w:rsid w:val="00A835BE"/>
    <w:rsid w:val="00A84D15"/>
    <w:rsid w:val="00A868FB"/>
    <w:rsid w:val="00A90FDF"/>
    <w:rsid w:val="00A91366"/>
    <w:rsid w:val="00A96694"/>
    <w:rsid w:val="00AA3C4B"/>
    <w:rsid w:val="00AA45F5"/>
    <w:rsid w:val="00AA4855"/>
    <w:rsid w:val="00AA5894"/>
    <w:rsid w:val="00AA653F"/>
    <w:rsid w:val="00AA6E6E"/>
    <w:rsid w:val="00AB5A7F"/>
    <w:rsid w:val="00AC2D78"/>
    <w:rsid w:val="00AC562F"/>
    <w:rsid w:val="00AC70D0"/>
    <w:rsid w:val="00AC7281"/>
    <w:rsid w:val="00AD17C2"/>
    <w:rsid w:val="00AD5171"/>
    <w:rsid w:val="00AE1EA4"/>
    <w:rsid w:val="00AE238C"/>
    <w:rsid w:val="00AE62FD"/>
    <w:rsid w:val="00AE6F07"/>
    <w:rsid w:val="00AF2922"/>
    <w:rsid w:val="00AF448D"/>
    <w:rsid w:val="00AF5E31"/>
    <w:rsid w:val="00AF7605"/>
    <w:rsid w:val="00B01EA2"/>
    <w:rsid w:val="00B02401"/>
    <w:rsid w:val="00B028B9"/>
    <w:rsid w:val="00B02C84"/>
    <w:rsid w:val="00B07FB4"/>
    <w:rsid w:val="00B1636A"/>
    <w:rsid w:val="00B1719C"/>
    <w:rsid w:val="00B20760"/>
    <w:rsid w:val="00B21152"/>
    <w:rsid w:val="00B21CA8"/>
    <w:rsid w:val="00B225B5"/>
    <w:rsid w:val="00B2354B"/>
    <w:rsid w:val="00B25754"/>
    <w:rsid w:val="00B27BD4"/>
    <w:rsid w:val="00B31BFE"/>
    <w:rsid w:val="00B35062"/>
    <w:rsid w:val="00B3773B"/>
    <w:rsid w:val="00B40BE8"/>
    <w:rsid w:val="00B40D0C"/>
    <w:rsid w:val="00B425B0"/>
    <w:rsid w:val="00B4452B"/>
    <w:rsid w:val="00B4692C"/>
    <w:rsid w:val="00B46EF0"/>
    <w:rsid w:val="00B53A0E"/>
    <w:rsid w:val="00B57221"/>
    <w:rsid w:val="00B61EA9"/>
    <w:rsid w:val="00B638EF"/>
    <w:rsid w:val="00B659C5"/>
    <w:rsid w:val="00B6760A"/>
    <w:rsid w:val="00B70994"/>
    <w:rsid w:val="00B77C34"/>
    <w:rsid w:val="00B77FF3"/>
    <w:rsid w:val="00B83119"/>
    <w:rsid w:val="00B914EE"/>
    <w:rsid w:val="00B93973"/>
    <w:rsid w:val="00BA0A40"/>
    <w:rsid w:val="00BA30C4"/>
    <w:rsid w:val="00BA33FF"/>
    <w:rsid w:val="00BA3C6B"/>
    <w:rsid w:val="00BA5BDB"/>
    <w:rsid w:val="00BB382E"/>
    <w:rsid w:val="00BB4AC3"/>
    <w:rsid w:val="00BB5132"/>
    <w:rsid w:val="00BC12BC"/>
    <w:rsid w:val="00BC194D"/>
    <w:rsid w:val="00BC2886"/>
    <w:rsid w:val="00BC3834"/>
    <w:rsid w:val="00BC6EEA"/>
    <w:rsid w:val="00BC7DB5"/>
    <w:rsid w:val="00BD00C8"/>
    <w:rsid w:val="00BD0189"/>
    <w:rsid w:val="00BD2619"/>
    <w:rsid w:val="00BD3F37"/>
    <w:rsid w:val="00BD43F9"/>
    <w:rsid w:val="00BD4B3B"/>
    <w:rsid w:val="00BD6273"/>
    <w:rsid w:val="00BE0875"/>
    <w:rsid w:val="00BE20D7"/>
    <w:rsid w:val="00BE7B19"/>
    <w:rsid w:val="00BF0E02"/>
    <w:rsid w:val="00BF1BCB"/>
    <w:rsid w:val="00BF5317"/>
    <w:rsid w:val="00BF64CE"/>
    <w:rsid w:val="00C01D8C"/>
    <w:rsid w:val="00C036E5"/>
    <w:rsid w:val="00C03DCA"/>
    <w:rsid w:val="00C04315"/>
    <w:rsid w:val="00C046BC"/>
    <w:rsid w:val="00C10010"/>
    <w:rsid w:val="00C10227"/>
    <w:rsid w:val="00C11926"/>
    <w:rsid w:val="00C11B88"/>
    <w:rsid w:val="00C1444A"/>
    <w:rsid w:val="00C22C0A"/>
    <w:rsid w:val="00C25610"/>
    <w:rsid w:val="00C306B6"/>
    <w:rsid w:val="00C32BC0"/>
    <w:rsid w:val="00C35C74"/>
    <w:rsid w:val="00C46D01"/>
    <w:rsid w:val="00C47827"/>
    <w:rsid w:val="00C51EF7"/>
    <w:rsid w:val="00C52124"/>
    <w:rsid w:val="00C53DFA"/>
    <w:rsid w:val="00C556FF"/>
    <w:rsid w:val="00C602C5"/>
    <w:rsid w:val="00C618F6"/>
    <w:rsid w:val="00C6721C"/>
    <w:rsid w:val="00C67A4D"/>
    <w:rsid w:val="00C702B3"/>
    <w:rsid w:val="00C70DF6"/>
    <w:rsid w:val="00C713B7"/>
    <w:rsid w:val="00C7170B"/>
    <w:rsid w:val="00C71ABF"/>
    <w:rsid w:val="00C737D6"/>
    <w:rsid w:val="00C765FC"/>
    <w:rsid w:val="00C80608"/>
    <w:rsid w:val="00C80CF8"/>
    <w:rsid w:val="00C83013"/>
    <w:rsid w:val="00C834CA"/>
    <w:rsid w:val="00C83C33"/>
    <w:rsid w:val="00C83ED9"/>
    <w:rsid w:val="00C855EC"/>
    <w:rsid w:val="00C9232F"/>
    <w:rsid w:val="00C92986"/>
    <w:rsid w:val="00C9382A"/>
    <w:rsid w:val="00C957F5"/>
    <w:rsid w:val="00CA1147"/>
    <w:rsid w:val="00CA1569"/>
    <w:rsid w:val="00CA7773"/>
    <w:rsid w:val="00CB3678"/>
    <w:rsid w:val="00CC0B81"/>
    <w:rsid w:val="00CC0E41"/>
    <w:rsid w:val="00CC11C6"/>
    <w:rsid w:val="00CC5CDD"/>
    <w:rsid w:val="00CC5ECC"/>
    <w:rsid w:val="00CD28B1"/>
    <w:rsid w:val="00CD2A99"/>
    <w:rsid w:val="00CD7817"/>
    <w:rsid w:val="00CE16E8"/>
    <w:rsid w:val="00CE38E0"/>
    <w:rsid w:val="00CE3C9C"/>
    <w:rsid w:val="00CE45F9"/>
    <w:rsid w:val="00CE501C"/>
    <w:rsid w:val="00CE6BB6"/>
    <w:rsid w:val="00CE760B"/>
    <w:rsid w:val="00CF0B5D"/>
    <w:rsid w:val="00CF7B77"/>
    <w:rsid w:val="00CF7F99"/>
    <w:rsid w:val="00D01223"/>
    <w:rsid w:val="00D023AB"/>
    <w:rsid w:val="00D03ED5"/>
    <w:rsid w:val="00D052CE"/>
    <w:rsid w:val="00D06E83"/>
    <w:rsid w:val="00D07DE1"/>
    <w:rsid w:val="00D20966"/>
    <w:rsid w:val="00D22236"/>
    <w:rsid w:val="00D257F8"/>
    <w:rsid w:val="00D25EDC"/>
    <w:rsid w:val="00D26F3E"/>
    <w:rsid w:val="00D276CC"/>
    <w:rsid w:val="00D27CC1"/>
    <w:rsid w:val="00D31DC1"/>
    <w:rsid w:val="00D423E8"/>
    <w:rsid w:val="00D4301B"/>
    <w:rsid w:val="00D56FCD"/>
    <w:rsid w:val="00D573CC"/>
    <w:rsid w:val="00D644B3"/>
    <w:rsid w:val="00D6637D"/>
    <w:rsid w:val="00D675B7"/>
    <w:rsid w:val="00D67D1C"/>
    <w:rsid w:val="00D712E7"/>
    <w:rsid w:val="00D756E4"/>
    <w:rsid w:val="00D77DEC"/>
    <w:rsid w:val="00D814CA"/>
    <w:rsid w:val="00D81982"/>
    <w:rsid w:val="00D8320A"/>
    <w:rsid w:val="00D8374A"/>
    <w:rsid w:val="00D83AB6"/>
    <w:rsid w:val="00D8541B"/>
    <w:rsid w:val="00D86F52"/>
    <w:rsid w:val="00D901FA"/>
    <w:rsid w:val="00D92461"/>
    <w:rsid w:val="00D9721A"/>
    <w:rsid w:val="00DA068C"/>
    <w:rsid w:val="00DA0CE9"/>
    <w:rsid w:val="00DA4D03"/>
    <w:rsid w:val="00DA585B"/>
    <w:rsid w:val="00DB168F"/>
    <w:rsid w:val="00DB3BAE"/>
    <w:rsid w:val="00DB4718"/>
    <w:rsid w:val="00DB4EC7"/>
    <w:rsid w:val="00DB51BD"/>
    <w:rsid w:val="00DB5724"/>
    <w:rsid w:val="00DB58FF"/>
    <w:rsid w:val="00DB6B83"/>
    <w:rsid w:val="00DC0129"/>
    <w:rsid w:val="00DC19C5"/>
    <w:rsid w:val="00DC22DE"/>
    <w:rsid w:val="00DC289B"/>
    <w:rsid w:val="00DC408D"/>
    <w:rsid w:val="00DD1D3D"/>
    <w:rsid w:val="00DD2491"/>
    <w:rsid w:val="00DD3AAD"/>
    <w:rsid w:val="00DD5990"/>
    <w:rsid w:val="00DD694A"/>
    <w:rsid w:val="00DE2F5A"/>
    <w:rsid w:val="00DE36CF"/>
    <w:rsid w:val="00DE3886"/>
    <w:rsid w:val="00DE56BA"/>
    <w:rsid w:val="00DE577B"/>
    <w:rsid w:val="00DF5E8D"/>
    <w:rsid w:val="00E00133"/>
    <w:rsid w:val="00E03CFA"/>
    <w:rsid w:val="00E03DA3"/>
    <w:rsid w:val="00E07F9D"/>
    <w:rsid w:val="00E13372"/>
    <w:rsid w:val="00E207CE"/>
    <w:rsid w:val="00E22634"/>
    <w:rsid w:val="00E24129"/>
    <w:rsid w:val="00E2581D"/>
    <w:rsid w:val="00E26693"/>
    <w:rsid w:val="00E2728A"/>
    <w:rsid w:val="00E273B9"/>
    <w:rsid w:val="00E30523"/>
    <w:rsid w:val="00E42220"/>
    <w:rsid w:val="00E43555"/>
    <w:rsid w:val="00E440C8"/>
    <w:rsid w:val="00E44FA5"/>
    <w:rsid w:val="00E47388"/>
    <w:rsid w:val="00E47D22"/>
    <w:rsid w:val="00E47D2B"/>
    <w:rsid w:val="00E5090B"/>
    <w:rsid w:val="00E53BF4"/>
    <w:rsid w:val="00E60825"/>
    <w:rsid w:val="00E60F5D"/>
    <w:rsid w:val="00E6163B"/>
    <w:rsid w:val="00E70048"/>
    <w:rsid w:val="00E73844"/>
    <w:rsid w:val="00E73A8E"/>
    <w:rsid w:val="00E80EBF"/>
    <w:rsid w:val="00E86982"/>
    <w:rsid w:val="00E917A7"/>
    <w:rsid w:val="00E9193F"/>
    <w:rsid w:val="00E91BA1"/>
    <w:rsid w:val="00E925A2"/>
    <w:rsid w:val="00E94685"/>
    <w:rsid w:val="00E953BB"/>
    <w:rsid w:val="00E96CCE"/>
    <w:rsid w:val="00EA0EBD"/>
    <w:rsid w:val="00EA42E0"/>
    <w:rsid w:val="00EA42F6"/>
    <w:rsid w:val="00EA6C7E"/>
    <w:rsid w:val="00EA7CEB"/>
    <w:rsid w:val="00EB0334"/>
    <w:rsid w:val="00EB30BE"/>
    <w:rsid w:val="00EC04D3"/>
    <w:rsid w:val="00EC181D"/>
    <w:rsid w:val="00EC4726"/>
    <w:rsid w:val="00EC4EA7"/>
    <w:rsid w:val="00EC67E9"/>
    <w:rsid w:val="00EC78F0"/>
    <w:rsid w:val="00ED1B41"/>
    <w:rsid w:val="00ED1D8E"/>
    <w:rsid w:val="00ED243A"/>
    <w:rsid w:val="00ED383A"/>
    <w:rsid w:val="00ED7D5D"/>
    <w:rsid w:val="00EE7F37"/>
    <w:rsid w:val="00EF365F"/>
    <w:rsid w:val="00EF640F"/>
    <w:rsid w:val="00EF6C47"/>
    <w:rsid w:val="00F00E63"/>
    <w:rsid w:val="00F0659B"/>
    <w:rsid w:val="00F25AA8"/>
    <w:rsid w:val="00F264E7"/>
    <w:rsid w:val="00F30FA8"/>
    <w:rsid w:val="00F31138"/>
    <w:rsid w:val="00F3464F"/>
    <w:rsid w:val="00F3717D"/>
    <w:rsid w:val="00F3734D"/>
    <w:rsid w:val="00F4075A"/>
    <w:rsid w:val="00F44901"/>
    <w:rsid w:val="00F463BE"/>
    <w:rsid w:val="00F46D69"/>
    <w:rsid w:val="00F53CC3"/>
    <w:rsid w:val="00F5542E"/>
    <w:rsid w:val="00F566CF"/>
    <w:rsid w:val="00F570A3"/>
    <w:rsid w:val="00F61E6D"/>
    <w:rsid w:val="00F64FEC"/>
    <w:rsid w:val="00F65F28"/>
    <w:rsid w:val="00F70244"/>
    <w:rsid w:val="00F70E3D"/>
    <w:rsid w:val="00F73969"/>
    <w:rsid w:val="00F75E43"/>
    <w:rsid w:val="00F8231C"/>
    <w:rsid w:val="00F82863"/>
    <w:rsid w:val="00F83ACB"/>
    <w:rsid w:val="00F90120"/>
    <w:rsid w:val="00F9417E"/>
    <w:rsid w:val="00F943FF"/>
    <w:rsid w:val="00F95696"/>
    <w:rsid w:val="00FA1EEA"/>
    <w:rsid w:val="00FA1FC5"/>
    <w:rsid w:val="00FA35D4"/>
    <w:rsid w:val="00FA3729"/>
    <w:rsid w:val="00FA3B83"/>
    <w:rsid w:val="00FA6481"/>
    <w:rsid w:val="00FB7965"/>
    <w:rsid w:val="00FC398B"/>
    <w:rsid w:val="00FC6D18"/>
    <w:rsid w:val="00FC7A35"/>
    <w:rsid w:val="00FD0508"/>
    <w:rsid w:val="00FD2982"/>
    <w:rsid w:val="00FD77B0"/>
    <w:rsid w:val="00FE032F"/>
    <w:rsid w:val="00FE0BAB"/>
    <w:rsid w:val="00FE125E"/>
    <w:rsid w:val="00FE4313"/>
    <w:rsid w:val="00FE4F35"/>
    <w:rsid w:val="00FE6BE1"/>
    <w:rsid w:val="00FE6D00"/>
    <w:rsid w:val="00FF294D"/>
    <w:rsid w:val="00FF3F80"/>
    <w:rsid w:val="00FF3F86"/>
    <w:rsid w:val="00FF5212"/>
    <w:rsid w:val="00FF5D35"/>
    <w:rsid w:val="00FF612C"/>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B7475"/>
  <w15:chartTrackingRefBased/>
  <w15:docId w15:val="{E2659C2C-FA2B-4349-8AEA-A3A96C48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PlainText"/>
    <w:pPr>
      <w:keepNext/>
      <w:keepLines/>
      <w:spacing w:before="360" w:after="120"/>
      <w:jc w:val="center"/>
      <w:outlineLvl w:val="0"/>
    </w:pPr>
    <w:rPr>
      <w:rFonts w:ascii="SPLiteraturuly MT" w:eastAsia="SPLiteraturuly MT" w:hAnsi="SPLiteraturuly MT"/>
      <w:b/>
    </w:rPr>
  </w:style>
  <w:style w:type="paragraph" w:styleId="Heading2">
    <w:name w:val="heading 2"/>
    <w:basedOn w:val="Normal"/>
    <w:next w:val="PlainText"/>
    <w:pPr>
      <w:keepNext/>
      <w:keepLines/>
      <w:spacing w:before="240" w:line="240" w:lineRule="atLeast"/>
      <w:jc w:val="center"/>
      <w:outlineLvl w:val="1"/>
    </w:pPr>
    <w:rPr>
      <w:rFonts w:ascii="SPLiteraturuly" w:eastAsia="SPLiteraturuly" w:hAnsi="SPLiteraturuly"/>
      <w:sz w:val="20"/>
    </w:rPr>
  </w:style>
  <w:style w:type="paragraph" w:styleId="Heading3">
    <w:name w:val="heading 3"/>
    <w:basedOn w:val="Normal"/>
    <w:next w:val="PlainText"/>
    <w:pPr>
      <w:keepNext/>
      <w:keepLines/>
      <w:spacing w:line="240" w:lineRule="atLeast"/>
      <w:jc w:val="center"/>
      <w:outlineLvl w:val="2"/>
    </w:pPr>
    <w:rPr>
      <w:rFonts w:ascii="SPLiteraturuly MT" w:eastAsia="SPLiteraturuly MT" w:hAnsi="SPLiteraturuly MT"/>
      <w:b/>
      <w:sz w:val="20"/>
    </w:rPr>
  </w:style>
  <w:style w:type="paragraph" w:styleId="Heading6">
    <w:name w:val="heading 6"/>
    <w:basedOn w:val="Normal"/>
    <w:next w:val="PlainText"/>
    <w:pPr>
      <w:keepNext/>
      <w:keepLines/>
      <w:tabs>
        <w:tab w:val="left" w:pos="720"/>
      </w:tabs>
      <w:spacing w:before="240"/>
      <w:outlineLvl w:val="5"/>
    </w:pPr>
    <w:rPr>
      <w:rFonts w:ascii="SPLiteraturuly" w:eastAsia="SPLiteraturuly" w:hAnsi="SPLiteraturuly"/>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11C6"/>
    <w:rPr>
      <w:sz w:val="16"/>
      <w:szCs w:val="16"/>
    </w:rPr>
  </w:style>
  <w:style w:type="paragraph" w:customStyle="1" w:styleId="Normal0">
    <w:name w:val="[Normal]"/>
    <w:pPr>
      <w:widowControl w:val="0"/>
    </w:pPr>
    <w:rPr>
      <w:sz w:val="24"/>
    </w:rPr>
  </w:style>
  <w:style w:type="paragraph" w:styleId="PlainText">
    <w:name w:val="Plain Text"/>
    <w:basedOn w:val="Normal"/>
    <w:rPr>
      <w:rFonts w:ascii="Courier New" w:eastAsia="Courier New" w:hAnsi="Courier New"/>
      <w:sz w:val="20"/>
    </w:rPr>
  </w:style>
  <w:style w:type="paragraph" w:customStyle="1" w:styleId="abzacixml">
    <w:name w:val="abzaci_xml"/>
    <w:basedOn w:val="PlainText"/>
    <w:pPr>
      <w:ind w:firstLine="283"/>
      <w:jc w:val="both"/>
    </w:pPr>
    <w:rPr>
      <w:rFonts w:ascii="Sylfaen" w:eastAsia="Sylfaen" w:hAnsi="Sylfaen"/>
      <w:sz w:val="22"/>
    </w:rPr>
  </w:style>
  <w:style w:type="paragraph" w:customStyle="1" w:styleId="danartixml">
    <w:name w:val="danarti_xml"/>
    <w:basedOn w:val="abzacixml"/>
    <w:pPr>
      <w:spacing w:before="120" w:after="120"/>
      <w:ind w:firstLine="284"/>
      <w:jc w:val="right"/>
    </w:pPr>
    <w:rPr>
      <w:b/>
      <w:i/>
      <w:sz w:val="20"/>
    </w:rPr>
  </w:style>
  <w:style w:type="paragraph" w:customStyle="1" w:styleId="sataurixml">
    <w:name w:val="satauri_xml"/>
    <w:basedOn w:val="abzacixml"/>
    <w:pPr>
      <w:spacing w:before="240" w:after="120"/>
      <w:jc w:val="center"/>
    </w:pPr>
    <w:rPr>
      <w:b/>
      <w:sz w:val="24"/>
    </w:rPr>
  </w:style>
  <w:style w:type="paragraph" w:customStyle="1" w:styleId="sulcvlilebaxml">
    <w:name w:val="sul_cvlileba_xml"/>
    <w:basedOn w:val="sataurixml"/>
    <w:pPr>
      <w:jc w:val="left"/>
    </w:pPr>
    <w:rPr>
      <w:sz w:val="22"/>
    </w:rPr>
  </w:style>
  <w:style w:type="paragraph" w:customStyle="1" w:styleId="tarigixml">
    <w:name w:val="tarigi_xml"/>
    <w:basedOn w:val="abzacixml"/>
    <w:pPr>
      <w:spacing w:before="120" w:after="120"/>
      <w:ind w:firstLine="284"/>
      <w:jc w:val="center"/>
    </w:pPr>
    <w:rPr>
      <w:b/>
    </w:rPr>
  </w:style>
  <w:style w:type="paragraph" w:customStyle="1" w:styleId="ckhrilixml">
    <w:name w:val="ckhrili_xml"/>
    <w:basedOn w:val="abzacixml"/>
    <w:pPr>
      <w:ind w:firstLine="0"/>
      <w:jc w:val="left"/>
    </w:pPr>
    <w:rPr>
      <w:sz w:val="18"/>
    </w:rPr>
  </w:style>
  <w:style w:type="paragraph" w:customStyle="1" w:styleId="karisataurixml">
    <w:name w:val="kari_satauri_xml"/>
    <w:basedOn w:val="abzacixml"/>
  </w:style>
  <w:style w:type="paragraph" w:customStyle="1" w:styleId="petitixml">
    <w:name w:val="petiti_xml"/>
    <w:basedOn w:val="abzacixml"/>
  </w:style>
  <w:style w:type="paragraph" w:customStyle="1" w:styleId="khelmoceraxml">
    <w:name w:val="khelmocera_xml"/>
    <w:basedOn w:val="abzacixml"/>
    <w:pPr>
      <w:spacing w:before="120" w:after="120"/>
      <w:jc w:val="left"/>
    </w:pPr>
    <w:rPr>
      <w:b/>
    </w:rPr>
  </w:style>
  <w:style w:type="paragraph" w:customStyle="1" w:styleId="kodixml">
    <w:name w:val="kodi_xml"/>
    <w:basedOn w:val="abzacixml"/>
    <w:pPr>
      <w:keepNext/>
      <w:keepLines/>
      <w:spacing w:after="240"/>
      <w:ind w:left="5102" w:firstLine="0"/>
      <w:jc w:val="right"/>
    </w:pPr>
    <w:rPr>
      <w:sz w:val="20"/>
    </w:rPr>
  </w:style>
  <w:style w:type="paragraph" w:customStyle="1" w:styleId="saxexml">
    <w:name w:val="saxe_xml"/>
    <w:basedOn w:val="abzacixml"/>
    <w:pPr>
      <w:spacing w:before="120"/>
      <w:jc w:val="center"/>
    </w:pPr>
    <w:rPr>
      <w:b/>
    </w:rPr>
  </w:style>
  <w:style w:type="paragraph" w:customStyle="1" w:styleId="parlamdrst">
    <w:name w:val="parlamdrst"/>
    <w:basedOn w:val="PlainText"/>
    <w:pPr>
      <w:tabs>
        <w:tab w:val="left" w:pos="283"/>
      </w:tabs>
      <w:ind w:firstLine="284"/>
      <w:jc w:val="both"/>
    </w:pPr>
    <w:rPr>
      <w:rFonts w:ascii="SPLiteraturuly" w:eastAsia="SPLiteraturuly" w:hAnsi="SPLiteraturuly"/>
      <w:sz w:val="22"/>
    </w:rPr>
  </w:style>
  <w:style w:type="paragraph" w:customStyle="1" w:styleId="Style1">
    <w:name w:val="Style1"/>
    <w:basedOn w:val="parlamdrst"/>
    <w:pPr>
      <w:ind w:firstLine="283"/>
    </w:pPr>
  </w:style>
  <w:style w:type="paragraph" w:customStyle="1" w:styleId="satauri">
    <w:name w:val="satauri"/>
    <w:basedOn w:val="parlamdrst"/>
    <w:pPr>
      <w:ind w:firstLine="0"/>
      <w:jc w:val="center"/>
    </w:pPr>
    <w:rPr>
      <w:rFonts w:ascii="SPLiteraturuly MT" w:eastAsia="SPLiteraturuly MT" w:hAnsi="SPLiteraturuly MT"/>
      <w:b/>
      <w:sz w:val="26"/>
    </w:rPr>
  </w:style>
  <w:style w:type="paragraph" w:customStyle="1" w:styleId="muxliparl">
    <w:name w:val="muxli_parl"/>
    <w:basedOn w:val="parlamdrst"/>
    <w:pPr>
      <w:spacing w:before="240"/>
      <w:ind w:left="283" w:hanging="283"/>
      <w:jc w:val="left"/>
    </w:pPr>
    <w:rPr>
      <w:rFonts w:ascii="SPDumbadze" w:eastAsia="SPDumbadze" w:hAnsi="SPDumbadze"/>
      <w:b/>
    </w:rPr>
  </w:style>
  <w:style w:type="paragraph" w:customStyle="1" w:styleId="chveulebrivi">
    <w:name w:val="chveulebrivi"/>
    <w:basedOn w:val="PlainText"/>
    <w:pPr>
      <w:ind w:firstLine="284"/>
      <w:jc w:val="both"/>
    </w:pPr>
    <w:rPr>
      <w:rFonts w:ascii="SPLiteraturuly" w:eastAsia="SPLiteraturuly" w:hAnsi="SPLiteraturuly"/>
    </w:rPr>
  </w:style>
  <w:style w:type="paragraph" w:customStyle="1" w:styleId="data">
    <w:name w:val="data"/>
    <w:basedOn w:val="chveulebrivi"/>
    <w:pPr>
      <w:tabs>
        <w:tab w:val="left" w:pos="720"/>
      </w:tabs>
      <w:ind w:firstLine="0"/>
    </w:pPr>
    <w:rPr>
      <w:i/>
    </w:rPr>
  </w:style>
  <w:style w:type="paragraph" w:customStyle="1" w:styleId="petiti">
    <w:name w:val="petiti"/>
    <w:basedOn w:val="chveulebrivi"/>
    <w:pPr>
      <w:widowControl w:val="0"/>
      <w:tabs>
        <w:tab w:val="left" w:pos="1718"/>
      </w:tabs>
      <w:spacing w:before="120"/>
      <w:ind w:left="284" w:firstLine="0"/>
    </w:pPr>
    <w:rPr>
      <w:i/>
      <w:sz w:val="17"/>
    </w:rPr>
  </w:style>
  <w:style w:type="paragraph" w:customStyle="1" w:styleId="prezident">
    <w:name w:val="prezident"/>
    <w:basedOn w:val="chveulebrivi"/>
    <w:pPr>
      <w:tabs>
        <w:tab w:val="left" w:pos="720"/>
      </w:tabs>
      <w:ind w:firstLine="0"/>
    </w:pPr>
  </w:style>
  <w:style w:type="paragraph" w:customStyle="1" w:styleId="chveulebrivi-wigni">
    <w:name w:val="chveulebrivi-wigni"/>
    <w:basedOn w:val="PlainText"/>
    <w:pPr>
      <w:ind w:firstLine="454"/>
      <w:jc w:val="both"/>
    </w:pPr>
    <w:rPr>
      <w:rFonts w:ascii="SPLiteraturuly" w:eastAsia="SPLiteraturuly" w:hAnsi="SPLiteraturuly"/>
    </w:rPr>
  </w:style>
  <w:style w:type="paragraph" w:styleId="Footer">
    <w:name w:val="footer"/>
    <w:basedOn w:val="Normal"/>
    <w:pPr>
      <w:tabs>
        <w:tab w:val="center" w:pos="4677"/>
        <w:tab w:val="right" w:pos="9355"/>
      </w:tabs>
    </w:pPr>
  </w:style>
  <w:style w:type="paragraph" w:styleId="Header">
    <w:name w:val="header"/>
    <w:basedOn w:val="Normal"/>
    <w:pPr>
      <w:tabs>
        <w:tab w:val="center" w:pos="4677"/>
        <w:tab w:val="right" w:pos="9355"/>
      </w:tabs>
    </w:pPr>
  </w:style>
  <w:style w:type="paragraph" w:styleId="BodyText">
    <w:name w:val="Body Text"/>
    <w:basedOn w:val="Normal"/>
    <w:pPr>
      <w:tabs>
        <w:tab w:val="left" w:pos="540"/>
        <w:tab w:val="left" w:pos="2340"/>
        <w:tab w:val="left" w:pos="2880"/>
      </w:tabs>
      <w:spacing w:before="96" w:after="96"/>
      <w:jc w:val="both"/>
    </w:pPr>
    <w:rPr>
      <w:rFonts w:ascii="AcadNusx" w:eastAsia="AcadNusx" w:hAnsi="AcadNusx"/>
    </w:rPr>
  </w:style>
  <w:style w:type="paragraph" w:styleId="BodyTextIndent">
    <w:name w:val="Body Text Indent"/>
    <w:basedOn w:val="Normal"/>
    <w:pPr>
      <w:tabs>
        <w:tab w:val="left" w:pos="1080"/>
      </w:tabs>
      <w:spacing w:before="96" w:after="96"/>
      <w:ind w:left="1080" w:hanging="540"/>
      <w:jc w:val="both"/>
    </w:pPr>
    <w:rPr>
      <w:rFonts w:ascii="AcadNusx" w:eastAsia="AcadNusx" w:hAnsi="AcadNusx"/>
      <w:b/>
      <w:sz w:val="36"/>
    </w:rPr>
  </w:style>
  <w:style w:type="paragraph" w:styleId="BodyTextIndent2">
    <w:name w:val="Body Text Indent 2"/>
    <w:basedOn w:val="Normal"/>
    <w:pPr>
      <w:tabs>
        <w:tab w:val="left" w:pos="1080"/>
      </w:tabs>
      <w:spacing w:before="96" w:after="96"/>
      <w:ind w:firstLine="540"/>
      <w:jc w:val="both"/>
    </w:pPr>
    <w:rPr>
      <w:rFonts w:ascii="AcadNusx" w:eastAsia="AcadNusx" w:hAnsi="AcadNusx"/>
      <w:sz w:val="32"/>
    </w:rPr>
  </w:style>
  <w:style w:type="paragraph" w:styleId="BodyTextIndent3">
    <w:name w:val="Body Text Indent 3"/>
    <w:basedOn w:val="Normal"/>
    <w:pPr>
      <w:tabs>
        <w:tab w:val="left" w:pos="1080"/>
      </w:tabs>
      <w:spacing w:before="96" w:after="96"/>
      <w:ind w:firstLine="540"/>
      <w:jc w:val="both"/>
    </w:pPr>
    <w:rPr>
      <w:rFonts w:ascii="AcadNusx" w:eastAsia="AcadNusx" w:hAnsi="AcadNusx"/>
      <w:b/>
      <w:sz w:val="32"/>
    </w:rPr>
  </w:style>
  <w:style w:type="paragraph" w:styleId="BodyText2">
    <w:name w:val="Body Text 2"/>
    <w:basedOn w:val="Normal"/>
    <w:pPr>
      <w:spacing w:after="120" w:line="480" w:lineRule="auto"/>
    </w:pPr>
  </w:style>
  <w:style w:type="paragraph" w:customStyle="1" w:styleId="zogadinacilixml">
    <w:name w:val="zogadi_nacili_xml"/>
    <w:basedOn w:val="Normal"/>
    <w:pPr>
      <w:keepNext/>
      <w:keepLines/>
      <w:spacing w:before="240" w:line="240" w:lineRule="exact"/>
      <w:ind w:left="850" w:hanging="850"/>
      <w:jc w:val="center"/>
    </w:pPr>
    <w:rPr>
      <w:rFonts w:ascii="Sylfaen" w:eastAsia="Sylfaen" w:hAnsi="Sylfaen"/>
      <w:b/>
      <w:sz w:val="22"/>
    </w:rPr>
  </w:style>
  <w:style w:type="paragraph" w:customStyle="1" w:styleId="gansakutrebulinacilixml">
    <w:name w:val="gansakutrebuli_nacili_xml"/>
    <w:basedOn w:val="Normal"/>
    <w:pPr>
      <w:keepNext/>
      <w:keepLines/>
      <w:numPr>
        <w:numId w:val="1"/>
      </w:numPr>
      <w:spacing w:before="240"/>
      <w:jc w:val="center"/>
    </w:pPr>
    <w:rPr>
      <w:rFonts w:ascii="Sylfaen" w:eastAsia="Sylfaen" w:hAnsi="Sylfaen"/>
      <w:b/>
      <w:sz w:val="22"/>
    </w:rPr>
  </w:style>
  <w:style w:type="paragraph" w:styleId="Title">
    <w:name w:val="Title"/>
    <w:basedOn w:val="Normal"/>
    <w:qFormat/>
    <w:pPr>
      <w:tabs>
        <w:tab w:val="left" w:pos="720"/>
      </w:tabs>
      <w:spacing w:before="6000" w:after="60"/>
      <w:jc w:val="center"/>
    </w:pPr>
    <w:rPr>
      <w:rFonts w:ascii="SPGrotesk" w:eastAsia="SPGrotesk" w:hAnsi="SPGrotesk"/>
      <w:b/>
      <w:sz w:val="32"/>
    </w:rPr>
  </w:style>
  <w:style w:type="paragraph" w:customStyle="1" w:styleId="kanoni">
    <w:name w:val="kanoni"/>
    <w:basedOn w:val="Title"/>
    <w:pPr>
      <w:tabs>
        <w:tab w:val="clear" w:pos="720"/>
      </w:tabs>
      <w:spacing w:before="360" w:after="120"/>
    </w:pPr>
    <w:rPr>
      <w:rFonts w:ascii="Geo_dumM" w:eastAsia="Geo_dumM" w:hAnsi="Geo_dumM"/>
      <w:sz w:val="24"/>
    </w:rPr>
  </w:style>
  <w:style w:type="paragraph" w:styleId="TOC1">
    <w:name w:val="toc 1"/>
    <w:basedOn w:val="Normal"/>
    <w:next w:val="PlainText"/>
    <w:pPr>
      <w:jc w:val="both"/>
    </w:pPr>
    <w:rPr>
      <w:rFonts w:ascii="SPLiteraturuly" w:eastAsia="SPLiteraturuly" w:hAnsi="SPLiteraturuly"/>
    </w:rPr>
  </w:style>
  <w:style w:type="paragraph" w:styleId="TOC2">
    <w:name w:val="toc 2"/>
    <w:basedOn w:val="Normal"/>
    <w:next w:val="PlainText"/>
    <w:pPr>
      <w:ind w:left="240"/>
      <w:jc w:val="both"/>
    </w:pPr>
    <w:rPr>
      <w:rFonts w:ascii="SPLiteraturuly" w:eastAsia="SPLiteraturuly" w:hAnsi="SPLiteraturuly"/>
    </w:rPr>
  </w:style>
  <w:style w:type="paragraph" w:styleId="TOC3">
    <w:name w:val="toc 3"/>
    <w:basedOn w:val="Normal"/>
    <w:next w:val="PlainText"/>
    <w:pPr>
      <w:ind w:left="480"/>
      <w:jc w:val="both"/>
    </w:pPr>
    <w:rPr>
      <w:rFonts w:ascii="SPLiteraturuly" w:eastAsia="SPLiteraturuly" w:hAnsi="SPLiteraturuly"/>
    </w:rPr>
  </w:style>
  <w:style w:type="paragraph" w:styleId="TOC4">
    <w:name w:val="toc 4"/>
    <w:basedOn w:val="Normal"/>
    <w:next w:val="PlainText"/>
    <w:pPr>
      <w:spacing w:after="240"/>
      <w:ind w:left="720"/>
      <w:jc w:val="center"/>
    </w:pPr>
    <w:rPr>
      <w:rFonts w:ascii="SPLiteraturuly MT" w:eastAsia="SPLiteraturuly MT" w:hAnsi="SPLiteraturuly MT"/>
      <w:b/>
    </w:rPr>
  </w:style>
  <w:style w:type="paragraph" w:styleId="FootnoteText">
    <w:name w:val="footnote text"/>
    <w:basedOn w:val="Normal"/>
    <w:pPr>
      <w:tabs>
        <w:tab w:val="left" w:pos="720"/>
      </w:tabs>
      <w:jc w:val="both"/>
    </w:pPr>
    <w:rPr>
      <w:rFonts w:ascii="SPLiteraturuly" w:eastAsia="SPLiteraturuly" w:hAnsi="SPLiteraturuly"/>
    </w:rPr>
  </w:style>
  <w:style w:type="paragraph" w:customStyle="1" w:styleId="kitxva">
    <w:name w:val="kitxva"/>
    <w:basedOn w:val="Normal"/>
    <w:pPr>
      <w:tabs>
        <w:tab w:val="left" w:pos="240"/>
      </w:tabs>
      <w:spacing w:after="113"/>
      <w:ind w:firstLine="284"/>
      <w:jc w:val="both"/>
    </w:pPr>
    <w:rPr>
      <w:rFonts w:ascii="SPLiteraturuly" w:eastAsia="SPLiteraturuly" w:hAnsi="SPLiteraturuly"/>
      <w:b/>
    </w:rPr>
  </w:style>
  <w:style w:type="paragraph" w:styleId="E-mailSignature">
    <w:name w:val="E-mail Signature"/>
    <w:basedOn w:val="Normal"/>
  </w:style>
  <w:style w:type="paragraph" w:customStyle="1" w:styleId="pasuxi">
    <w:name w:val="pasuxi"/>
    <w:basedOn w:val="Normal"/>
    <w:pPr>
      <w:ind w:left="1134" w:hanging="567"/>
      <w:jc w:val="both"/>
    </w:pPr>
    <w:rPr>
      <w:rFonts w:ascii="SPLiteraturuly" w:eastAsia="SPLiteraturuly" w:hAnsi="SPLiteraturuly"/>
    </w:rPr>
  </w:style>
  <w:style w:type="paragraph" w:customStyle="1" w:styleId="satauri2">
    <w:name w:val="satauri2"/>
    <w:basedOn w:val="Normal"/>
    <w:pPr>
      <w:jc w:val="center"/>
    </w:pPr>
    <w:rPr>
      <w:rFonts w:ascii="Sylfaen" w:eastAsia="Sylfaen" w:hAnsi="Sylfaen"/>
      <w:b/>
      <w:sz w:val="22"/>
    </w:rPr>
  </w:style>
  <w:style w:type="paragraph" w:customStyle="1" w:styleId="tarigi">
    <w:name w:val="tarigi"/>
    <w:basedOn w:val="Normal"/>
  </w:style>
  <w:style w:type="paragraph" w:customStyle="1" w:styleId="muxlixml">
    <w:name w:val="muxli_xml"/>
    <w:basedOn w:val="Normal"/>
    <w:pPr>
      <w:keepNext/>
      <w:keepLines/>
      <w:spacing w:before="240" w:line="240" w:lineRule="exact"/>
      <w:ind w:left="850" w:hanging="850"/>
    </w:pPr>
    <w:rPr>
      <w:rFonts w:ascii="Sylfaen" w:eastAsia="Sylfaen" w:hAnsi="Sylfaen"/>
      <w:b/>
      <w:sz w:val="22"/>
    </w:rPr>
  </w:style>
  <w:style w:type="paragraph" w:customStyle="1" w:styleId="karixml">
    <w:name w:val="kari_xml"/>
    <w:basedOn w:val="muxlixml"/>
    <w:pPr>
      <w:tabs>
        <w:tab w:val="left" w:pos="283"/>
      </w:tabs>
    </w:pPr>
    <w:rPr>
      <w:b w:val="0"/>
    </w:rPr>
  </w:style>
  <w:style w:type="paragraph" w:customStyle="1" w:styleId="tavisataurixml">
    <w:name w:val="tavi_satauri_xml"/>
    <w:basedOn w:val="Normal"/>
    <w:pPr>
      <w:spacing w:after="240"/>
      <w:jc w:val="center"/>
    </w:pPr>
    <w:rPr>
      <w:rFonts w:ascii="Sylfaen" w:eastAsia="Sylfaen" w:hAnsi="Sylfaen"/>
      <w:b/>
      <w:sz w:val="22"/>
    </w:rPr>
  </w:style>
  <w:style w:type="paragraph" w:customStyle="1" w:styleId="tavixml">
    <w:name w:val="tavi_xml"/>
    <w:basedOn w:val="Normal"/>
    <w:pPr>
      <w:spacing w:before="240"/>
      <w:jc w:val="center"/>
    </w:pPr>
    <w:rPr>
      <w:rFonts w:ascii="Sylfaen" w:eastAsia="Sylfaen" w:hAnsi="Sylfaen"/>
      <w:b/>
      <w:sz w:val="22"/>
    </w:rPr>
  </w:style>
  <w:style w:type="paragraph" w:customStyle="1" w:styleId="cignixml">
    <w:name w:val="cigni_xml"/>
    <w:basedOn w:val="Normal"/>
    <w:pPr>
      <w:tabs>
        <w:tab w:val="left" w:pos="283"/>
      </w:tabs>
    </w:pPr>
    <w:rPr>
      <w:rFonts w:ascii="Sylfaen" w:eastAsia="Sylfaen" w:hAnsi="Sylfaen"/>
    </w:rPr>
  </w:style>
  <w:style w:type="paragraph" w:customStyle="1" w:styleId="StylecxrilixmlSylfaen">
    <w:name w:val="Style cxrili_xml + Sylfaen"/>
    <w:basedOn w:val="Normal"/>
    <w:rPr>
      <w:rFonts w:ascii="Sylfaen" w:eastAsia="Sylfaen" w:hAnsi="Sylfaen"/>
      <w:sz w:val="20"/>
    </w:rPr>
  </w:style>
  <w:style w:type="paragraph" w:customStyle="1" w:styleId="adgilixml">
    <w:name w:val="adgili_xml"/>
    <w:basedOn w:val="Normal"/>
    <w:pPr>
      <w:spacing w:before="120" w:after="120"/>
      <w:ind w:firstLine="284"/>
      <w:jc w:val="center"/>
    </w:pPr>
    <w:rPr>
      <w:rFonts w:ascii="Sylfaen" w:eastAsia="Sylfaen" w:hAnsi="Sylfaen"/>
      <w:b/>
      <w:sz w:val="22"/>
    </w:rPr>
  </w:style>
  <w:style w:type="paragraph" w:customStyle="1" w:styleId="mimgebixml">
    <w:name w:val="mimgebi_xml"/>
    <w:basedOn w:val="Normal"/>
    <w:pPr>
      <w:ind w:firstLine="284"/>
      <w:jc w:val="center"/>
    </w:pPr>
    <w:rPr>
      <w:rFonts w:ascii="Sylfaen" w:eastAsia="Sylfaen" w:hAnsi="Sylfaen"/>
      <w:b/>
      <w:sz w:val="28"/>
    </w:rPr>
  </w:style>
  <w:style w:type="character" w:styleId="PageNumber">
    <w:name w:val="page number"/>
    <w:basedOn w:val="DefaultParagraphFont"/>
  </w:style>
  <w:style w:type="character" w:styleId="FootnoteReference">
    <w:name w:val="footnote reference"/>
    <w:rPr>
      <w:position w:val="5"/>
    </w:rPr>
  </w:style>
  <w:style w:type="character" w:customStyle="1" w:styleId="StylecxrilixmlSylfaenChar">
    <w:name w:val="Style cxrili_xml + Sylfaen Char"/>
    <w:rPr>
      <w:rFonts w:ascii="Sylfaen" w:eastAsia="Sylfaen" w:hAnsi="Sylfaen"/>
    </w:rPr>
  </w:style>
  <w:style w:type="character" w:customStyle="1" w:styleId="abzacixmlChar">
    <w:name w:val="abzaci_xml Char"/>
    <w:rPr>
      <w:rFonts w:ascii="Sylfaen" w:eastAsia="Sylfaen" w:hAnsi="Sylfaen"/>
      <w:sz w:val="22"/>
    </w:rPr>
  </w:style>
  <w:style w:type="paragraph" w:styleId="CommentText">
    <w:name w:val="annotation text"/>
    <w:basedOn w:val="Normal"/>
    <w:link w:val="CommentTextChar"/>
    <w:uiPriority w:val="99"/>
    <w:semiHidden/>
    <w:unhideWhenUsed/>
    <w:rsid w:val="00CC11C6"/>
    <w:rPr>
      <w:sz w:val="20"/>
    </w:rPr>
  </w:style>
  <w:style w:type="character" w:customStyle="1" w:styleId="CommentTextChar">
    <w:name w:val="Comment Text Char"/>
    <w:link w:val="CommentText"/>
    <w:uiPriority w:val="99"/>
    <w:semiHidden/>
    <w:rsid w:val="00CC11C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11C6"/>
    <w:rPr>
      <w:b/>
      <w:bCs/>
    </w:rPr>
  </w:style>
  <w:style w:type="character" w:customStyle="1" w:styleId="CommentSubjectChar">
    <w:name w:val="Comment Subject Char"/>
    <w:link w:val="CommentSubject"/>
    <w:uiPriority w:val="99"/>
    <w:semiHidden/>
    <w:rsid w:val="00CC11C6"/>
    <w:rPr>
      <w:rFonts w:ascii="Times New Roman" w:eastAsia="Times New Roman" w:hAnsi="Times New Roman"/>
      <w:b/>
      <w:bCs/>
    </w:rPr>
  </w:style>
  <w:style w:type="paragraph" w:styleId="BalloonText">
    <w:name w:val="Balloon Text"/>
    <w:basedOn w:val="Normal"/>
    <w:link w:val="BalloonTextChar"/>
    <w:uiPriority w:val="99"/>
    <w:semiHidden/>
    <w:unhideWhenUsed/>
    <w:rsid w:val="00CC11C6"/>
    <w:rPr>
      <w:rFonts w:ascii="Tahoma" w:hAnsi="Tahoma" w:cs="Tahoma"/>
      <w:sz w:val="16"/>
      <w:szCs w:val="16"/>
    </w:rPr>
  </w:style>
  <w:style w:type="character" w:customStyle="1" w:styleId="BalloonTextChar">
    <w:name w:val="Balloon Text Char"/>
    <w:link w:val="BalloonText"/>
    <w:uiPriority w:val="99"/>
    <w:semiHidden/>
    <w:rsid w:val="00CC11C6"/>
    <w:rPr>
      <w:rFonts w:ascii="Tahoma" w:eastAsia="Times New Roman" w:hAnsi="Tahoma" w:cs="Tahoma"/>
      <w:sz w:val="16"/>
      <w:szCs w:val="16"/>
    </w:rPr>
  </w:style>
  <w:style w:type="paragraph" w:styleId="ListParagraph">
    <w:name w:val="List Paragraph"/>
    <w:basedOn w:val="Normal"/>
    <w:uiPriority w:val="34"/>
    <w:qFormat/>
    <w:rsid w:val="004850BC"/>
    <w:pPr>
      <w:ind w:left="720"/>
    </w:pPr>
  </w:style>
  <w:style w:type="table" w:styleId="TableGrid">
    <w:name w:val="Table Grid"/>
    <w:basedOn w:val="TableNormal"/>
    <w:uiPriority w:val="39"/>
    <w:rsid w:val="008C6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8C6A22"/>
    <w:rPr>
      <w:rFonts w:ascii="Courier New" w:hAnsi="Courier New" w:cs="Courier New"/>
      <w:vanish/>
      <w:color w:val="800080"/>
      <w:vertAlign w:val="subscript"/>
    </w:rPr>
  </w:style>
  <w:style w:type="paragraph" w:styleId="Revision">
    <w:name w:val="Revision"/>
    <w:hidden/>
    <w:uiPriority w:val="99"/>
    <w:semiHidden/>
    <w:rsid w:val="00EB30BE"/>
    <w:rPr>
      <w:rFonts w:ascii="Times New Roman" w:eastAsia="Times New Roman" w:hAnsi="Times New Roman"/>
      <w:sz w:val="24"/>
    </w:rPr>
  </w:style>
  <w:style w:type="paragraph" w:customStyle="1" w:styleId="CM4">
    <w:name w:val="CM4"/>
    <w:basedOn w:val="Normal"/>
    <w:next w:val="Normal"/>
    <w:uiPriority w:val="99"/>
    <w:rsid w:val="00AE6F07"/>
    <w:pPr>
      <w:autoSpaceDE w:val="0"/>
      <w:autoSpaceDN w:val="0"/>
      <w:adjustRightInd w:val="0"/>
    </w:pPr>
    <w:rPr>
      <w:rFonts w:eastAsiaTheme="minorHAnsi" w:cs="Times New Roman"/>
      <w:szCs w:val="24"/>
    </w:rPr>
  </w:style>
  <w:style w:type="character" w:styleId="PlaceholderText">
    <w:name w:val="Placeholder Text"/>
    <w:basedOn w:val="DefaultParagraphFont"/>
    <w:uiPriority w:val="99"/>
    <w:semiHidden/>
    <w:rsid w:val="00FC398B"/>
    <w:rPr>
      <w:color w:val="808080"/>
    </w:rPr>
  </w:style>
  <w:style w:type="character" w:styleId="Hyperlink">
    <w:name w:val="Hyperlink"/>
    <w:basedOn w:val="DefaultParagraphFont"/>
    <w:uiPriority w:val="99"/>
    <w:semiHidden/>
    <w:unhideWhenUsed/>
    <w:rsid w:val="00D6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720">
      <w:bodyDiv w:val="1"/>
      <w:marLeft w:val="0"/>
      <w:marRight w:val="0"/>
      <w:marTop w:val="0"/>
      <w:marBottom w:val="0"/>
      <w:divBdr>
        <w:top w:val="none" w:sz="0" w:space="0" w:color="auto"/>
        <w:left w:val="none" w:sz="0" w:space="0" w:color="auto"/>
        <w:bottom w:val="none" w:sz="0" w:space="0" w:color="auto"/>
        <w:right w:val="none" w:sz="0" w:space="0" w:color="auto"/>
      </w:divBdr>
    </w:div>
    <w:div w:id="1196456850">
      <w:bodyDiv w:val="1"/>
      <w:marLeft w:val="0"/>
      <w:marRight w:val="0"/>
      <w:marTop w:val="0"/>
      <w:marBottom w:val="0"/>
      <w:divBdr>
        <w:top w:val="none" w:sz="0" w:space="0" w:color="auto"/>
        <w:left w:val="none" w:sz="0" w:space="0" w:color="auto"/>
        <w:bottom w:val="none" w:sz="0" w:space="0" w:color="auto"/>
        <w:right w:val="none" w:sz="0" w:space="0" w:color="auto"/>
      </w:divBdr>
    </w:div>
    <w:div w:id="1268808863">
      <w:bodyDiv w:val="1"/>
      <w:marLeft w:val="0"/>
      <w:marRight w:val="0"/>
      <w:marTop w:val="0"/>
      <w:marBottom w:val="0"/>
      <w:divBdr>
        <w:top w:val="none" w:sz="0" w:space="0" w:color="auto"/>
        <w:left w:val="none" w:sz="0" w:space="0" w:color="auto"/>
        <w:bottom w:val="none" w:sz="0" w:space="0" w:color="auto"/>
        <w:right w:val="none" w:sz="0" w:space="0" w:color="auto"/>
      </w:divBdr>
      <w:divsChild>
        <w:div w:id="1276595146">
          <w:marLeft w:val="0"/>
          <w:marRight w:val="0"/>
          <w:marTop w:val="0"/>
          <w:marBottom w:val="0"/>
          <w:divBdr>
            <w:top w:val="none" w:sz="0" w:space="0" w:color="auto"/>
            <w:left w:val="none" w:sz="0" w:space="0" w:color="auto"/>
            <w:bottom w:val="none" w:sz="0" w:space="0" w:color="auto"/>
            <w:right w:val="none" w:sz="0" w:space="0" w:color="auto"/>
          </w:divBdr>
        </w:div>
        <w:div w:id="447241671">
          <w:marLeft w:val="0"/>
          <w:marRight w:val="0"/>
          <w:marTop w:val="0"/>
          <w:marBottom w:val="0"/>
          <w:divBdr>
            <w:top w:val="none" w:sz="0" w:space="0" w:color="auto"/>
            <w:left w:val="none" w:sz="0" w:space="0" w:color="auto"/>
            <w:bottom w:val="none" w:sz="0" w:space="0" w:color="auto"/>
            <w:right w:val="none" w:sz="0" w:space="0" w:color="auto"/>
          </w:divBdr>
        </w:div>
        <w:div w:id="1027220128">
          <w:marLeft w:val="0"/>
          <w:marRight w:val="0"/>
          <w:marTop w:val="0"/>
          <w:marBottom w:val="0"/>
          <w:divBdr>
            <w:top w:val="none" w:sz="0" w:space="0" w:color="auto"/>
            <w:left w:val="none" w:sz="0" w:space="0" w:color="auto"/>
            <w:bottom w:val="none" w:sz="0" w:space="0" w:color="auto"/>
            <w:right w:val="none" w:sz="0" w:space="0" w:color="auto"/>
          </w:divBdr>
        </w:div>
        <w:div w:id="1605842868">
          <w:marLeft w:val="0"/>
          <w:marRight w:val="0"/>
          <w:marTop w:val="0"/>
          <w:marBottom w:val="0"/>
          <w:divBdr>
            <w:top w:val="none" w:sz="0" w:space="0" w:color="auto"/>
            <w:left w:val="none" w:sz="0" w:space="0" w:color="auto"/>
            <w:bottom w:val="none" w:sz="0" w:space="0" w:color="auto"/>
            <w:right w:val="none" w:sz="0" w:space="0" w:color="auto"/>
          </w:divBdr>
        </w:div>
        <w:div w:id="923952755">
          <w:marLeft w:val="0"/>
          <w:marRight w:val="0"/>
          <w:marTop w:val="0"/>
          <w:marBottom w:val="0"/>
          <w:divBdr>
            <w:top w:val="none" w:sz="0" w:space="0" w:color="auto"/>
            <w:left w:val="none" w:sz="0" w:space="0" w:color="auto"/>
            <w:bottom w:val="none" w:sz="0" w:space="0" w:color="auto"/>
            <w:right w:val="none" w:sz="0" w:space="0" w:color="auto"/>
          </w:divBdr>
        </w:div>
        <w:div w:id="1065879261">
          <w:marLeft w:val="0"/>
          <w:marRight w:val="0"/>
          <w:marTop w:val="0"/>
          <w:marBottom w:val="0"/>
          <w:divBdr>
            <w:top w:val="none" w:sz="0" w:space="0" w:color="auto"/>
            <w:left w:val="none" w:sz="0" w:space="0" w:color="auto"/>
            <w:bottom w:val="none" w:sz="0" w:space="0" w:color="auto"/>
            <w:right w:val="none" w:sz="0" w:space="0" w:color="auto"/>
          </w:divBdr>
        </w:div>
      </w:divsChild>
    </w:div>
    <w:div w:id="1701979671">
      <w:bodyDiv w:val="1"/>
      <w:marLeft w:val="0"/>
      <w:marRight w:val="0"/>
      <w:marTop w:val="0"/>
      <w:marBottom w:val="0"/>
      <w:divBdr>
        <w:top w:val="none" w:sz="0" w:space="0" w:color="auto"/>
        <w:left w:val="none" w:sz="0" w:space="0" w:color="auto"/>
        <w:bottom w:val="none" w:sz="0" w:space="0" w:color="auto"/>
        <w:right w:val="none" w:sz="0" w:space="0" w:color="auto"/>
      </w:divBdr>
    </w:div>
    <w:div w:id="17417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A636-2092-40C0-8DD8-E4042EA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42092</CharactersWithSpaces>
  <SharedDoc>false</SharedDoc>
  <HyperlinkBase>C:\1\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Giorgi Makashvili</cp:lastModifiedBy>
  <cp:revision>3</cp:revision>
  <cp:lastPrinted>2021-08-17T13:22:00Z</cp:lastPrinted>
  <dcterms:created xsi:type="dcterms:W3CDTF">2021-11-16T12:54:00Z</dcterms:created>
  <dcterms:modified xsi:type="dcterms:W3CDTF">2021-11-16T13:03:00Z</dcterms:modified>
</cp:coreProperties>
</file>